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E0" w:rsidRPr="00C55F06" w:rsidRDefault="004040AA" w:rsidP="008107E0">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14:anchorId="43084213" wp14:editId="2EDB9ECE">
            <wp:extent cx="2036240" cy="792549"/>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cess new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036240" cy="792549"/>
                    </a:xfrm>
                    <a:prstGeom prst="rect">
                      <a:avLst/>
                    </a:prstGeom>
                  </pic:spPr>
                </pic:pic>
              </a:graphicData>
            </a:graphic>
          </wp:inline>
        </w:drawing>
      </w:r>
      <w:r w:rsidR="001708C4" w:rsidRPr="00E326A7">
        <w:rPr>
          <w:rFonts w:ascii="Times New Roman" w:hAnsi="Times New Roman" w:cs="Times New Roman"/>
          <w:b/>
          <w:color w:val="00B050"/>
          <w:sz w:val="28"/>
          <w:szCs w:val="28"/>
        </w:rPr>
        <w:t>20</w:t>
      </w:r>
      <w:r w:rsidR="00E326A7" w:rsidRPr="00E326A7">
        <w:rPr>
          <w:rFonts w:ascii="Times New Roman" w:hAnsi="Times New Roman" w:cs="Times New Roman"/>
          <w:b/>
          <w:color w:val="00B050"/>
          <w:sz w:val="28"/>
          <w:szCs w:val="28"/>
        </w:rPr>
        <w:t>20</w:t>
      </w:r>
      <w:r w:rsidR="001708C4" w:rsidRPr="00E326A7">
        <w:rPr>
          <w:rFonts w:ascii="Times New Roman" w:hAnsi="Times New Roman" w:cs="Times New Roman"/>
          <w:b/>
          <w:color w:val="00B050"/>
          <w:sz w:val="28"/>
          <w:szCs w:val="28"/>
        </w:rPr>
        <w:t>-20</w:t>
      </w:r>
      <w:r w:rsidR="003E69D8" w:rsidRPr="00E326A7">
        <w:rPr>
          <w:rFonts w:ascii="Times New Roman" w:hAnsi="Times New Roman" w:cs="Times New Roman"/>
          <w:b/>
          <w:color w:val="00B050"/>
          <w:sz w:val="28"/>
          <w:szCs w:val="28"/>
        </w:rPr>
        <w:t>2</w:t>
      </w:r>
      <w:r w:rsidR="00E326A7" w:rsidRPr="00E326A7">
        <w:rPr>
          <w:rFonts w:ascii="Times New Roman" w:hAnsi="Times New Roman" w:cs="Times New Roman"/>
          <w:b/>
          <w:color w:val="00B050"/>
          <w:sz w:val="28"/>
          <w:szCs w:val="28"/>
        </w:rPr>
        <w:t>1</w:t>
      </w:r>
      <w:r w:rsidR="007325CB" w:rsidRPr="00E326A7">
        <w:rPr>
          <w:rFonts w:ascii="Times New Roman" w:hAnsi="Times New Roman" w:cs="Times New Roman"/>
          <w:b/>
          <w:color w:val="00B050"/>
          <w:sz w:val="28"/>
          <w:szCs w:val="28"/>
        </w:rPr>
        <w:t xml:space="preserve"> </w:t>
      </w:r>
      <w:r w:rsidR="001708C4" w:rsidRPr="00E326A7">
        <w:rPr>
          <w:rFonts w:ascii="Times New Roman" w:hAnsi="Times New Roman" w:cs="Times New Roman"/>
          <w:b/>
          <w:color w:val="00B050"/>
          <w:sz w:val="28"/>
          <w:szCs w:val="28"/>
        </w:rPr>
        <w:t>Web-Based Courses with Materials List</w:t>
      </w:r>
    </w:p>
    <w:tbl>
      <w:tblPr>
        <w:tblStyle w:val="TableGrid"/>
        <w:tblW w:w="13793" w:type="dxa"/>
        <w:tblInd w:w="-545" w:type="dxa"/>
        <w:tblLayout w:type="fixed"/>
        <w:tblLook w:val="04A0" w:firstRow="1" w:lastRow="0" w:firstColumn="1" w:lastColumn="0" w:noHBand="0" w:noVBand="1"/>
      </w:tblPr>
      <w:tblGrid>
        <w:gridCol w:w="2363"/>
        <w:gridCol w:w="1440"/>
        <w:gridCol w:w="2970"/>
        <w:gridCol w:w="14"/>
        <w:gridCol w:w="7006"/>
      </w:tblGrid>
      <w:tr w:rsidR="001708C4" w:rsidRPr="00B20860" w:rsidTr="005C50DE">
        <w:tc>
          <w:tcPr>
            <w:tcW w:w="2363" w:type="dxa"/>
          </w:tcPr>
          <w:p w:rsidR="001708C4" w:rsidRPr="00B20860" w:rsidRDefault="001708C4" w:rsidP="008107E0">
            <w:pPr>
              <w:jc w:val="center"/>
              <w:rPr>
                <w:rFonts w:ascii="Times New Roman" w:hAnsi="Times New Roman" w:cs="Times New Roman"/>
                <w:b/>
                <w:sz w:val="20"/>
                <w:szCs w:val="20"/>
              </w:rPr>
            </w:pPr>
            <w:r w:rsidRPr="00B20860">
              <w:rPr>
                <w:rFonts w:ascii="Times New Roman" w:hAnsi="Times New Roman" w:cs="Times New Roman"/>
                <w:b/>
                <w:sz w:val="20"/>
                <w:szCs w:val="20"/>
              </w:rPr>
              <w:t>ACCESS Course Title</w:t>
            </w:r>
          </w:p>
        </w:tc>
        <w:tc>
          <w:tcPr>
            <w:tcW w:w="1440" w:type="dxa"/>
          </w:tcPr>
          <w:p w:rsidR="001708C4" w:rsidRPr="00B20860" w:rsidRDefault="00981CE8" w:rsidP="008107E0">
            <w:pPr>
              <w:jc w:val="center"/>
              <w:rPr>
                <w:rFonts w:ascii="Times New Roman" w:hAnsi="Times New Roman" w:cs="Times New Roman"/>
                <w:b/>
                <w:sz w:val="20"/>
                <w:szCs w:val="20"/>
              </w:rPr>
            </w:pPr>
            <w:r w:rsidRPr="00B20860">
              <w:rPr>
                <w:rFonts w:ascii="Times New Roman" w:hAnsi="Times New Roman" w:cs="Times New Roman"/>
                <w:b/>
                <w:sz w:val="20"/>
                <w:szCs w:val="20"/>
              </w:rPr>
              <w:t>Textbook Publisher</w:t>
            </w:r>
          </w:p>
        </w:tc>
        <w:tc>
          <w:tcPr>
            <w:tcW w:w="2984" w:type="dxa"/>
            <w:gridSpan w:val="2"/>
          </w:tcPr>
          <w:p w:rsidR="001708C4" w:rsidRPr="00B20860" w:rsidRDefault="001708C4" w:rsidP="003177D0">
            <w:pPr>
              <w:jc w:val="center"/>
              <w:rPr>
                <w:rFonts w:ascii="Times New Roman" w:hAnsi="Times New Roman" w:cs="Times New Roman"/>
                <w:b/>
                <w:sz w:val="20"/>
                <w:szCs w:val="20"/>
              </w:rPr>
            </w:pPr>
            <w:r w:rsidRPr="00B20860">
              <w:rPr>
                <w:rFonts w:ascii="Times New Roman" w:hAnsi="Times New Roman" w:cs="Times New Roman"/>
                <w:b/>
                <w:sz w:val="20"/>
                <w:szCs w:val="20"/>
              </w:rPr>
              <w:t>Textbook</w:t>
            </w:r>
          </w:p>
        </w:tc>
        <w:tc>
          <w:tcPr>
            <w:tcW w:w="7006" w:type="dxa"/>
          </w:tcPr>
          <w:p w:rsidR="001708C4" w:rsidRPr="00B20860" w:rsidRDefault="001708C4" w:rsidP="008107E0">
            <w:pPr>
              <w:jc w:val="center"/>
              <w:rPr>
                <w:rFonts w:ascii="Times New Roman" w:hAnsi="Times New Roman" w:cs="Times New Roman"/>
                <w:b/>
                <w:sz w:val="20"/>
                <w:szCs w:val="20"/>
              </w:rPr>
            </w:pPr>
            <w:r w:rsidRPr="00B20860">
              <w:rPr>
                <w:rFonts w:ascii="Times New Roman" w:hAnsi="Times New Roman" w:cs="Times New Roman"/>
                <w:b/>
                <w:sz w:val="20"/>
                <w:szCs w:val="20"/>
              </w:rPr>
              <w:t>Other Materials</w:t>
            </w:r>
          </w:p>
        </w:tc>
      </w:tr>
      <w:tr w:rsidR="001708C4" w:rsidRPr="00B20860" w:rsidTr="005C50DE">
        <w:trPr>
          <w:trHeight w:val="620"/>
        </w:trPr>
        <w:tc>
          <w:tcPr>
            <w:tcW w:w="2363" w:type="dxa"/>
          </w:tcPr>
          <w:p w:rsidR="00AB5532" w:rsidRPr="00B20860" w:rsidRDefault="00AB5532" w:rsidP="00EA3A6D">
            <w:pP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r w:rsidRPr="00B20860">
              <w:rPr>
                <w:rFonts w:ascii="Times New Roman" w:hAnsi="Times New Roman" w:cs="Times New Roman"/>
                <w:sz w:val="20"/>
                <w:szCs w:val="20"/>
              </w:rPr>
              <w:t>AP Art History</w:t>
            </w: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1708C4" w:rsidRPr="00B20860" w:rsidRDefault="001708C4" w:rsidP="008107E0">
            <w:pPr>
              <w:jc w:val="center"/>
              <w:rPr>
                <w:rFonts w:ascii="Times New Roman" w:hAnsi="Times New Roman" w:cs="Times New Roman"/>
                <w:sz w:val="20"/>
                <w:szCs w:val="20"/>
              </w:rPr>
            </w:pPr>
            <w:r w:rsidRPr="00B20860">
              <w:rPr>
                <w:rFonts w:ascii="Times New Roman" w:hAnsi="Times New Roman" w:cs="Times New Roman"/>
                <w:sz w:val="20"/>
                <w:szCs w:val="20"/>
              </w:rPr>
              <w:t>AP Biology</w:t>
            </w:r>
          </w:p>
          <w:p w:rsidR="004040AA" w:rsidRPr="00B20860" w:rsidRDefault="004040AA" w:rsidP="004040AA">
            <w:pPr>
              <w:jc w:val="center"/>
              <w:rPr>
                <w:rFonts w:ascii="Times New Roman" w:hAnsi="Times New Roman" w:cs="Times New Roman"/>
                <w:sz w:val="20"/>
                <w:szCs w:val="20"/>
              </w:rPr>
            </w:pPr>
            <w:r w:rsidRPr="00B20860">
              <w:rPr>
                <w:rFonts w:ascii="Times New Roman" w:hAnsi="Times New Roman" w:cs="Times New Roman"/>
                <w:sz w:val="20"/>
                <w:szCs w:val="20"/>
              </w:rPr>
              <w:t>v13</w:t>
            </w:r>
          </w:p>
          <w:p w:rsidR="004040AA" w:rsidRPr="00B20860" w:rsidRDefault="004040AA"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p>
          <w:p w:rsidR="006749EB" w:rsidRDefault="006749EB"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Pr="00B20860" w:rsidRDefault="00B20860" w:rsidP="008107E0">
            <w:pPr>
              <w:jc w:val="center"/>
              <w:rPr>
                <w:rFonts w:ascii="Times New Roman" w:hAnsi="Times New Roman" w:cs="Times New Roman"/>
                <w:sz w:val="20"/>
                <w:szCs w:val="20"/>
              </w:rPr>
            </w:pPr>
            <w:r w:rsidRPr="00B20860">
              <w:rPr>
                <w:rFonts w:ascii="Times New Roman" w:hAnsi="Times New Roman" w:cs="Times New Roman"/>
                <w:sz w:val="20"/>
                <w:szCs w:val="20"/>
              </w:rPr>
              <w:t>AP Biology cont.</w:t>
            </w:r>
          </w:p>
        </w:tc>
        <w:tc>
          <w:tcPr>
            <w:tcW w:w="1440" w:type="dxa"/>
          </w:tcPr>
          <w:p w:rsidR="00981CE8" w:rsidRPr="00B20860" w:rsidRDefault="00981CE8"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4040AA" w:rsidRPr="00B20860" w:rsidRDefault="004040AA"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B20860" w:rsidRDefault="00B20860" w:rsidP="008107E0">
            <w:pPr>
              <w:jc w:val="center"/>
              <w:rPr>
                <w:rFonts w:ascii="Times New Roman" w:hAnsi="Times New Roman" w:cs="Times New Roman"/>
                <w:sz w:val="20"/>
                <w:szCs w:val="20"/>
              </w:rPr>
            </w:pPr>
          </w:p>
          <w:p w:rsidR="001708C4" w:rsidRPr="00B20860" w:rsidRDefault="001708C4" w:rsidP="008107E0">
            <w:pPr>
              <w:jc w:val="center"/>
              <w:rPr>
                <w:rFonts w:ascii="Times New Roman" w:hAnsi="Times New Roman" w:cs="Times New Roman"/>
                <w:sz w:val="20"/>
                <w:szCs w:val="20"/>
              </w:rPr>
            </w:pPr>
            <w:r w:rsidRPr="00B20860">
              <w:rPr>
                <w:rFonts w:ascii="Times New Roman" w:hAnsi="Times New Roman" w:cs="Times New Roman"/>
                <w:sz w:val="20"/>
                <w:szCs w:val="20"/>
              </w:rPr>
              <w:t>Pearson Education</w:t>
            </w:r>
          </w:p>
          <w:p w:rsidR="004040AA" w:rsidRPr="00B20860" w:rsidRDefault="004040AA" w:rsidP="008107E0">
            <w:pPr>
              <w:jc w:val="center"/>
              <w:rPr>
                <w:rFonts w:ascii="Times New Roman" w:hAnsi="Times New Roman" w:cs="Times New Roman"/>
                <w:sz w:val="20"/>
                <w:szCs w:val="20"/>
              </w:rPr>
            </w:pPr>
          </w:p>
          <w:p w:rsidR="004040AA" w:rsidRPr="00B20860" w:rsidRDefault="004040AA" w:rsidP="004040AA">
            <w:pPr>
              <w:jc w:val="center"/>
              <w:rPr>
                <w:rFonts w:ascii="Times New Roman" w:hAnsi="Times New Roman" w:cs="Times New Roman"/>
                <w:sz w:val="20"/>
                <w:szCs w:val="20"/>
              </w:rPr>
            </w:pPr>
            <w:r w:rsidRPr="00B20860">
              <w:rPr>
                <w:rFonts w:ascii="Times New Roman" w:hAnsi="Times New Roman" w:cs="Times New Roman"/>
                <w:sz w:val="20"/>
                <w:szCs w:val="20"/>
              </w:rPr>
              <w:t>Florida</w:t>
            </w:r>
          </w:p>
          <w:p w:rsidR="004040AA" w:rsidRPr="00B20860" w:rsidRDefault="004040AA" w:rsidP="004040AA">
            <w:pPr>
              <w:jc w:val="center"/>
              <w:rPr>
                <w:rFonts w:ascii="Times New Roman" w:hAnsi="Times New Roman" w:cs="Times New Roman"/>
                <w:sz w:val="20"/>
                <w:szCs w:val="20"/>
              </w:rPr>
            </w:pPr>
            <w:r w:rsidRPr="00B20860">
              <w:rPr>
                <w:rFonts w:ascii="Times New Roman" w:hAnsi="Times New Roman" w:cs="Times New Roman"/>
                <w:sz w:val="20"/>
                <w:szCs w:val="20"/>
              </w:rPr>
              <w:t>Virtual*</w:t>
            </w:r>
          </w:p>
          <w:p w:rsidR="004040AA" w:rsidRPr="00B20860" w:rsidRDefault="004040AA" w:rsidP="008107E0">
            <w:pPr>
              <w:jc w:val="center"/>
              <w:rPr>
                <w:rFonts w:ascii="Times New Roman" w:hAnsi="Times New Roman" w:cs="Times New Roman"/>
                <w:sz w:val="20"/>
                <w:szCs w:val="20"/>
              </w:rPr>
            </w:pPr>
          </w:p>
        </w:tc>
        <w:tc>
          <w:tcPr>
            <w:tcW w:w="2984" w:type="dxa"/>
            <w:gridSpan w:val="2"/>
          </w:tcPr>
          <w:p w:rsidR="004040AA" w:rsidRPr="00B20860" w:rsidRDefault="004040AA" w:rsidP="00141F58">
            <w:pPr>
              <w:rPr>
                <w:rFonts w:ascii="Times New Roman" w:hAnsi="Times New Roman" w:cs="Times New Roman"/>
                <w:i/>
                <w:sz w:val="20"/>
                <w:szCs w:val="20"/>
              </w:rPr>
            </w:pPr>
          </w:p>
          <w:p w:rsidR="004040AA" w:rsidRPr="00B20860" w:rsidRDefault="004040AA" w:rsidP="004040AA">
            <w:pPr>
              <w:jc w:val="center"/>
              <w:rPr>
                <w:rFonts w:ascii="Times New Roman" w:hAnsi="Times New Roman" w:cs="Times New Roman"/>
                <w:b/>
                <w:sz w:val="20"/>
                <w:szCs w:val="20"/>
              </w:rPr>
            </w:pPr>
            <w:r w:rsidRPr="00B20860">
              <w:rPr>
                <w:rFonts w:ascii="Times New Roman" w:hAnsi="Times New Roman" w:cs="Times New Roman"/>
                <w:b/>
                <w:noProof/>
                <w:sz w:val="20"/>
                <w:szCs w:val="20"/>
              </w:rPr>
              <w:t>No text required</w:t>
            </w:r>
          </w:p>
          <w:p w:rsidR="004040AA" w:rsidRPr="00B20860" w:rsidRDefault="004040AA" w:rsidP="004040AA">
            <w:pPr>
              <w:jc w:val="center"/>
              <w:rPr>
                <w:rFonts w:ascii="Times New Roman" w:hAnsi="Times New Roman" w:cs="Times New Roman"/>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p>
          <w:p w:rsidR="00B20860" w:rsidRDefault="00B20860" w:rsidP="00141F58">
            <w:pPr>
              <w:rPr>
                <w:rFonts w:ascii="Times New Roman" w:hAnsi="Times New Roman" w:cs="Times New Roman"/>
                <w:i/>
                <w:sz w:val="20"/>
                <w:szCs w:val="20"/>
              </w:rPr>
            </w:pPr>
          </w:p>
          <w:p w:rsidR="00B20860" w:rsidRDefault="00B20860" w:rsidP="00141F58">
            <w:pPr>
              <w:rPr>
                <w:rFonts w:ascii="Times New Roman" w:hAnsi="Times New Roman" w:cs="Times New Roman"/>
                <w:i/>
                <w:sz w:val="20"/>
                <w:szCs w:val="20"/>
              </w:rPr>
            </w:pPr>
          </w:p>
          <w:p w:rsidR="00B20860" w:rsidRDefault="00B20860" w:rsidP="00141F58">
            <w:pPr>
              <w:rPr>
                <w:rFonts w:ascii="Times New Roman" w:hAnsi="Times New Roman" w:cs="Times New Roman"/>
                <w:i/>
                <w:sz w:val="20"/>
                <w:szCs w:val="20"/>
              </w:rPr>
            </w:pPr>
          </w:p>
          <w:p w:rsidR="00B20860" w:rsidRDefault="00B20860" w:rsidP="00141F58">
            <w:pPr>
              <w:rPr>
                <w:rFonts w:ascii="Times New Roman" w:hAnsi="Times New Roman" w:cs="Times New Roman"/>
                <w:i/>
                <w:sz w:val="20"/>
                <w:szCs w:val="20"/>
              </w:rPr>
            </w:pPr>
          </w:p>
          <w:p w:rsidR="00B20860" w:rsidRDefault="00B20860" w:rsidP="00141F58">
            <w:pPr>
              <w:rPr>
                <w:rFonts w:ascii="Times New Roman" w:hAnsi="Times New Roman" w:cs="Times New Roman"/>
                <w:i/>
                <w:sz w:val="20"/>
                <w:szCs w:val="20"/>
              </w:rPr>
            </w:pPr>
          </w:p>
          <w:p w:rsidR="004040AA" w:rsidRPr="00B20860" w:rsidRDefault="004040AA" w:rsidP="00141F58">
            <w:pPr>
              <w:rPr>
                <w:rFonts w:ascii="Times New Roman" w:hAnsi="Times New Roman" w:cs="Times New Roman"/>
                <w:i/>
                <w:sz w:val="20"/>
                <w:szCs w:val="20"/>
              </w:rPr>
            </w:pPr>
            <w:r w:rsidRPr="00B20860">
              <w:rPr>
                <w:rFonts w:ascii="Times New Roman" w:hAnsi="Times New Roman" w:cs="Times New Roman"/>
                <w:i/>
                <w:sz w:val="20"/>
                <w:szCs w:val="20"/>
              </w:rPr>
              <w:t xml:space="preserve">Mastering Biology Custom eBook </w:t>
            </w:r>
            <w:r w:rsidRPr="00B20860">
              <w:rPr>
                <w:rFonts w:ascii="Times New Roman" w:hAnsi="Times New Roman" w:cs="Times New Roman"/>
                <w:sz w:val="20"/>
                <w:szCs w:val="20"/>
              </w:rPr>
              <w:t>(customized for FLVS course) *</w:t>
            </w:r>
          </w:p>
          <w:p w:rsidR="00141F58" w:rsidRPr="00B20860" w:rsidRDefault="00141F58" w:rsidP="00141F58">
            <w:pPr>
              <w:rPr>
                <w:rFonts w:ascii="Times New Roman" w:hAnsi="Times New Roman" w:cs="Times New Roman"/>
                <w:sz w:val="20"/>
                <w:szCs w:val="20"/>
              </w:rPr>
            </w:pPr>
          </w:p>
          <w:p w:rsidR="00F573D7" w:rsidRPr="00B20860" w:rsidRDefault="00F573D7" w:rsidP="00141F58">
            <w:pPr>
              <w:rPr>
                <w:rFonts w:ascii="Times New Roman" w:hAnsi="Times New Roman" w:cs="Times New Roman"/>
                <w:sz w:val="20"/>
                <w:szCs w:val="20"/>
              </w:rPr>
            </w:pPr>
          </w:p>
        </w:tc>
        <w:tc>
          <w:tcPr>
            <w:tcW w:w="7006" w:type="dxa"/>
          </w:tcPr>
          <w:p w:rsidR="004040AA" w:rsidRPr="00B20860" w:rsidRDefault="00126C9A" w:rsidP="004040AA">
            <w:pPr>
              <w:shd w:val="clear" w:color="auto" w:fill="FFFFFF"/>
              <w:spacing w:before="100" w:beforeAutospacing="1" w:after="100" w:afterAutospacing="1"/>
              <w:ind w:left="600"/>
              <w:rPr>
                <w:rFonts w:ascii="Times New Roman" w:eastAsia="Times New Roman" w:hAnsi="Times New Roman" w:cs="Times New Roman"/>
                <w:sz w:val="20"/>
                <w:szCs w:val="20"/>
                <w:lang w:val="en"/>
              </w:rPr>
            </w:pPr>
            <w:hyperlink r:id="rId8" w:tgtFrame="_blank" w:history="1">
              <w:r w:rsidR="004040AA" w:rsidRPr="00B20860">
                <w:rPr>
                  <w:rFonts w:ascii="Times New Roman" w:eastAsia="Times New Roman" w:hAnsi="Times New Roman" w:cs="Times New Roman"/>
                  <w:sz w:val="20"/>
                  <w:szCs w:val="20"/>
                  <w:u w:val="single"/>
                  <w:lang w:val="en"/>
                </w:rPr>
                <w:t>AP Art History Framework</w:t>
              </w:r>
            </w:hyperlink>
            <w:r w:rsidR="004040AA" w:rsidRPr="00B20860">
              <w:rPr>
                <w:rFonts w:ascii="Times New Roman" w:eastAsia="Times New Roman" w:hAnsi="Times New Roman" w:cs="Times New Roman"/>
                <w:sz w:val="20"/>
                <w:szCs w:val="20"/>
                <w:lang w:val="en"/>
              </w:rPr>
              <w:br/>
              <w:t>The AP Art History Framework is a free material provided by College Board that outlines the three big ideas, three essential questions, twelve learning objectives, and ten content areas taught within the AP Art History course.</w:t>
            </w:r>
            <w:r w:rsidR="004040AA" w:rsidRPr="00B20860">
              <w:rPr>
                <w:rFonts w:ascii="Times New Roman" w:eastAsia="Times New Roman" w:hAnsi="Times New Roman" w:cs="Times New Roman"/>
                <w:b/>
                <w:bCs/>
                <w:sz w:val="20"/>
                <w:szCs w:val="20"/>
                <w:lang w:val="en"/>
              </w:rPr>
              <w:t xml:space="preserve">  </w:t>
            </w:r>
          </w:p>
          <w:p w:rsidR="004040AA" w:rsidRPr="00B20860" w:rsidRDefault="004040AA" w:rsidP="004040AA">
            <w:pPr>
              <w:shd w:val="clear" w:color="auto" w:fill="FFFFFF"/>
              <w:spacing w:before="100" w:beforeAutospacing="1" w:after="100" w:afterAutospacing="1"/>
              <w:ind w:left="600"/>
              <w:rPr>
                <w:rFonts w:ascii="Times New Roman" w:eastAsia="Times New Roman" w:hAnsi="Times New Roman" w:cs="Times New Roman"/>
                <w:sz w:val="20"/>
                <w:szCs w:val="20"/>
                <w:lang w:val="en"/>
              </w:rPr>
            </w:pPr>
            <w:r w:rsidRPr="00B20860">
              <w:rPr>
                <w:rFonts w:ascii="Times New Roman" w:eastAsia="Times New Roman" w:hAnsi="Times New Roman" w:cs="Times New Roman"/>
                <w:sz w:val="20"/>
                <w:szCs w:val="20"/>
                <w:lang w:val="en"/>
              </w:rPr>
              <w:t>Recommended Materials-</w:t>
            </w:r>
          </w:p>
          <w:p w:rsidR="004040AA" w:rsidRPr="00B20860" w:rsidRDefault="004040AA" w:rsidP="004040AA">
            <w:pPr>
              <w:shd w:val="clear" w:color="auto" w:fill="FFFFFF"/>
              <w:spacing w:before="100" w:beforeAutospacing="1"/>
              <w:ind w:left="600"/>
              <w:rPr>
                <w:rFonts w:ascii="Times New Roman" w:eastAsia="Times New Roman" w:hAnsi="Times New Roman" w:cs="Times New Roman"/>
                <w:sz w:val="20"/>
                <w:szCs w:val="20"/>
                <w:lang w:val="en"/>
              </w:rPr>
            </w:pPr>
            <w:r w:rsidRPr="00B20860">
              <w:rPr>
                <w:rFonts w:ascii="Times New Roman" w:eastAsia="Times New Roman" w:hAnsi="Times New Roman" w:cs="Times New Roman"/>
                <w:sz w:val="20"/>
                <w:szCs w:val="20"/>
                <w:lang w:val="en"/>
              </w:rPr>
              <w:t>Art through the Ages Global History, 14th Edition.  Fred S. Kleiner</w:t>
            </w:r>
            <w:r w:rsidRPr="00B20860">
              <w:rPr>
                <w:rFonts w:ascii="Times New Roman" w:eastAsia="Times New Roman" w:hAnsi="Times New Roman" w:cs="Times New Roman"/>
                <w:sz w:val="20"/>
                <w:szCs w:val="20"/>
                <w:lang w:val="en"/>
              </w:rPr>
              <w:br/>
              <w:t>Art History, 4th Edition.  Marilyn Stokstad and Michael Watt Cothren</w:t>
            </w:r>
          </w:p>
          <w:p w:rsidR="00FD4B68" w:rsidRPr="00B20860" w:rsidRDefault="00FD4B68"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F844A3">
            <w:pPr>
              <w:pStyle w:val="NormalWeb"/>
              <w:shd w:val="clear" w:color="auto" w:fill="FFFFFF"/>
              <w:spacing w:after="0"/>
              <w:rPr>
                <w:sz w:val="20"/>
                <w:szCs w:val="20"/>
              </w:rPr>
            </w:pPr>
          </w:p>
          <w:p w:rsidR="004040AA" w:rsidRPr="00B20860" w:rsidRDefault="004040AA"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B20860" w:rsidRDefault="00B20860" w:rsidP="004040AA">
            <w:pPr>
              <w:pStyle w:val="NormalWeb"/>
              <w:shd w:val="clear" w:color="auto" w:fill="FFFFFF"/>
              <w:spacing w:after="0"/>
              <w:rPr>
                <w:sz w:val="20"/>
                <w:szCs w:val="20"/>
              </w:rPr>
            </w:pPr>
          </w:p>
          <w:p w:rsidR="004040AA" w:rsidRPr="00B20860" w:rsidRDefault="004040AA" w:rsidP="004040AA">
            <w:pPr>
              <w:pStyle w:val="NormalWeb"/>
              <w:shd w:val="clear" w:color="auto" w:fill="FFFFFF"/>
              <w:spacing w:after="0"/>
              <w:rPr>
                <w:sz w:val="20"/>
                <w:szCs w:val="20"/>
              </w:rPr>
            </w:pPr>
            <w:r w:rsidRPr="00B20860">
              <w:rPr>
                <w:sz w:val="20"/>
                <w:szCs w:val="20"/>
              </w:rPr>
              <w:t>Household materials used in AP Biology labs provided by the students.</w:t>
            </w:r>
          </w:p>
          <w:p w:rsidR="004040AA" w:rsidRPr="00B20860" w:rsidRDefault="004040AA" w:rsidP="004040AA">
            <w:pPr>
              <w:pStyle w:val="NormalWeb"/>
              <w:shd w:val="clear" w:color="auto" w:fill="FFFFFF"/>
              <w:spacing w:after="0"/>
              <w:rPr>
                <w:sz w:val="20"/>
                <w:szCs w:val="20"/>
              </w:rPr>
            </w:pPr>
            <w:r w:rsidRPr="00B20860">
              <w:rPr>
                <w:sz w:val="20"/>
                <w:szCs w:val="20"/>
              </w:rPr>
              <w:lastRenderedPageBreak/>
              <w:t>Segment One Required Lab Materials</w:t>
            </w:r>
          </w:p>
          <w:p w:rsidR="004040AA" w:rsidRPr="00B20860" w:rsidRDefault="004040AA" w:rsidP="004040AA">
            <w:pPr>
              <w:pStyle w:val="NormalWeb"/>
              <w:shd w:val="clear" w:color="auto" w:fill="FFFFFF"/>
              <w:spacing w:after="0"/>
              <w:rPr>
                <w:sz w:val="20"/>
                <w:szCs w:val="20"/>
              </w:rPr>
            </w:pPr>
            <w:r w:rsidRPr="00B20860">
              <w:rPr>
                <w:sz w:val="20"/>
                <w:szCs w:val="20"/>
              </w:rPr>
              <w:t>Lesson 1.03</w:t>
            </w:r>
          </w:p>
          <w:p w:rsidR="004040AA" w:rsidRPr="00B20860" w:rsidRDefault="004040AA" w:rsidP="004040AA">
            <w:pPr>
              <w:pStyle w:val="NormalWeb"/>
              <w:numPr>
                <w:ilvl w:val="0"/>
                <w:numId w:val="1"/>
              </w:numPr>
              <w:shd w:val="clear" w:color="auto" w:fill="FFFFFF"/>
              <w:spacing w:after="0"/>
              <w:rPr>
                <w:sz w:val="20"/>
                <w:szCs w:val="20"/>
              </w:rPr>
            </w:pPr>
            <w:r w:rsidRPr="00B20860">
              <w:rPr>
                <w:sz w:val="20"/>
                <w:szCs w:val="20"/>
              </w:rPr>
              <w:t>125 Light-Colored Beans and 50 Dark-Colored Beans (or you can use two colors of Candy)</w:t>
            </w:r>
          </w:p>
          <w:p w:rsidR="004040AA" w:rsidRPr="00B20860" w:rsidRDefault="004040AA" w:rsidP="004040AA">
            <w:pPr>
              <w:pStyle w:val="NormalWeb"/>
              <w:numPr>
                <w:ilvl w:val="0"/>
                <w:numId w:val="1"/>
              </w:numPr>
              <w:shd w:val="clear" w:color="auto" w:fill="FFFFFF"/>
              <w:spacing w:after="0"/>
              <w:rPr>
                <w:sz w:val="20"/>
                <w:szCs w:val="20"/>
              </w:rPr>
            </w:pPr>
            <w:r w:rsidRPr="00B20860">
              <w:rPr>
                <w:sz w:val="20"/>
                <w:szCs w:val="20"/>
              </w:rPr>
              <w:t xml:space="preserve">Calculator </w:t>
            </w:r>
          </w:p>
          <w:p w:rsidR="004040AA" w:rsidRPr="00B20860" w:rsidRDefault="004040AA" w:rsidP="004040AA">
            <w:pPr>
              <w:pStyle w:val="NormalWeb"/>
              <w:numPr>
                <w:ilvl w:val="0"/>
                <w:numId w:val="1"/>
              </w:numPr>
              <w:shd w:val="clear" w:color="auto" w:fill="FFFFFF"/>
              <w:spacing w:after="0"/>
              <w:rPr>
                <w:sz w:val="20"/>
                <w:szCs w:val="20"/>
              </w:rPr>
            </w:pPr>
            <w:r w:rsidRPr="00B20860">
              <w:rPr>
                <w:sz w:val="20"/>
                <w:szCs w:val="20"/>
              </w:rPr>
              <w:t>Graph Paper</w:t>
            </w:r>
          </w:p>
          <w:p w:rsidR="004040AA" w:rsidRPr="00B20860" w:rsidRDefault="004040AA" w:rsidP="004040AA">
            <w:pPr>
              <w:pStyle w:val="NormalWeb"/>
              <w:shd w:val="clear" w:color="auto" w:fill="FFFFFF"/>
              <w:spacing w:after="0"/>
              <w:rPr>
                <w:sz w:val="20"/>
                <w:szCs w:val="20"/>
              </w:rPr>
            </w:pPr>
            <w:r w:rsidRPr="00B20860">
              <w:rPr>
                <w:sz w:val="20"/>
                <w:szCs w:val="20"/>
              </w:rPr>
              <w:t>Lesson 2.03</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6 large Plastic Cups or Bowls</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Aluminum Foil or Plastic Wrap</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Knife (to cut the potato/fruit)</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Metric Ruler</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Paper Towel</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2 Water-tight Zip-lock Plastic Sandwich Bags</w:t>
            </w:r>
          </w:p>
          <w:p w:rsidR="004040AA" w:rsidRPr="00B20860" w:rsidRDefault="004040AA" w:rsidP="004040AA">
            <w:pPr>
              <w:pStyle w:val="NormalWeb"/>
              <w:numPr>
                <w:ilvl w:val="0"/>
                <w:numId w:val="2"/>
              </w:numPr>
              <w:shd w:val="clear" w:color="auto" w:fill="FFFFFF"/>
              <w:spacing w:after="0"/>
              <w:rPr>
                <w:sz w:val="20"/>
                <w:szCs w:val="20"/>
              </w:rPr>
            </w:pPr>
            <w:r w:rsidRPr="00B20860">
              <w:rPr>
                <w:sz w:val="20"/>
                <w:szCs w:val="20"/>
              </w:rPr>
              <w:t>Measuring Cups and Spoons</w:t>
            </w:r>
          </w:p>
          <w:p w:rsidR="006749EB" w:rsidRPr="00B20860" w:rsidRDefault="006749EB" w:rsidP="006749EB">
            <w:pPr>
              <w:pStyle w:val="NormalWeb"/>
              <w:numPr>
                <w:ilvl w:val="0"/>
                <w:numId w:val="2"/>
              </w:numPr>
              <w:shd w:val="clear" w:color="auto" w:fill="FFFFFF"/>
              <w:spacing w:after="0"/>
              <w:rPr>
                <w:sz w:val="20"/>
                <w:szCs w:val="20"/>
              </w:rPr>
            </w:pPr>
            <w:r w:rsidRPr="00B20860">
              <w:rPr>
                <w:sz w:val="20"/>
                <w:szCs w:val="20"/>
              </w:rPr>
              <w:t xml:space="preserve">1 </w:t>
            </w:r>
            <w:proofErr w:type="gramStart"/>
            <w:r w:rsidRPr="00B20860">
              <w:rPr>
                <w:sz w:val="20"/>
                <w:szCs w:val="20"/>
              </w:rPr>
              <w:t>Potato :</w:t>
            </w:r>
            <w:proofErr w:type="gramEnd"/>
            <w:r w:rsidRPr="00B20860">
              <w:rPr>
                <w:sz w:val="20"/>
                <w:szCs w:val="20"/>
              </w:rPr>
              <w:t xml:space="preserve"> choice of one of the following: Sweet Potato, Pear, or Apple</w:t>
            </w:r>
          </w:p>
          <w:p w:rsidR="006749EB" w:rsidRPr="00B20860" w:rsidRDefault="006749EB" w:rsidP="006749EB">
            <w:pPr>
              <w:pStyle w:val="NormalWeb"/>
              <w:numPr>
                <w:ilvl w:val="0"/>
                <w:numId w:val="2"/>
              </w:numPr>
              <w:shd w:val="clear" w:color="auto" w:fill="FFFFFF"/>
              <w:spacing w:after="0"/>
              <w:rPr>
                <w:sz w:val="20"/>
                <w:szCs w:val="20"/>
              </w:rPr>
            </w:pPr>
            <w:r w:rsidRPr="00B20860">
              <w:rPr>
                <w:sz w:val="20"/>
                <w:szCs w:val="20"/>
              </w:rPr>
              <w:t>60 g or 5 Tablespoons (Tbs.) Sucrose (Table Sugar)</w:t>
            </w:r>
          </w:p>
          <w:p w:rsidR="006749EB" w:rsidRPr="00B20860" w:rsidRDefault="006749EB" w:rsidP="006749EB">
            <w:pPr>
              <w:pStyle w:val="NormalWeb"/>
              <w:numPr>
                <w:ilvl w:val="0"/>
                <w:numId w:val="2"/>
              </w:numPr>
              <w:shd w:val="clear" w:color="auto" w:fill="FFFFFF"/>
              <w:spacing w:after="0"/>
              <w:rPr>
                <w:sz w:val="20"/>
                <w:szCs w:val="20"/>
              </w:rPr>
            </w:pPr>
            <w:r w:rsidRPr="00B20860">
              <w:rPr>
                <w:sz w:val="20"/>
                <w:szCs w:val="20"/>
              </w:rPr>
              <w:t>100 mL Distilled Water (from the grocery store)</w:t>
            </w:r>
          </w:p>
          <w:p w:rsidR="006749EB" w:rsidRPr="00B20860" w:rsidRDefault="006749EB" w:rsidP="006749EB">
            <w:pPr>
              <w:pStyle w:val="NormalWeb"/>
              <w:numPr>
                <w:ilvl w:val="0"/>
                <w:numId w:val="2"/>
              </w:numPr>
              <w:shd w:val="clear" w:color="auto" w:fill="FFFFFF"/>
              <w:spacing w:after="0"/>
              <w:rPr>
                <w:sz w:val="20"/>
                <w:szCs w:val="20"/>
              </w:rPr>
            </w:pPr>
            <w:r w:rsidRPr="00B20860">
              <w:rPr>
                <w:sz w:val="20"/>
                <w:szCs w:val="20"/>
              </w:rPr>
              <w:t>Iodine (can be obtained at a discount or drug store)</w:t>
            </w:r>
          </w:p>
          <w:p w:rsidR="006749EB" w:rsidRPr="00B20860" w:rsidRDefault="006749EB" w:rsidP="006749EB">
            <w:pPr>
              <w:pStyle w:val="NormalWeb"/>
              <w:numPr>
                <w:ilvl w:val="0"/>
                <w:numId w:val="2"/>
              </w:numPr>
              <w:shd w:val="clear" w:color="auto" w:fill="FFFFFF"/>
              <w:spacing w:after="0"/>
              <w:rPr>
                <w:sz w:val="20"/>
                <w:szCs w:val="20"/>
              </w:rPr>
            </w:pPr>
            <w:r w:rsidRPr="00B20860">
              <w:rPr>
                <w:sz w:val="20"/>
                <w:szCs w:val="20"/>
              </w:rPr>
              <w:t>Starch Solution: Options for creating solution: Option 1. Add ¼ cup cornstarch and ¼ cup water into a bowl. Stir to mix. Add 1 to 1½ cups very warm water (be very careful when working with hot water) and stir well. Option 2. Boil a small potato in 1 cup of water, then mash the potato. After the potato cools, pour water over the mashed potato and strain the fibrous part out using a coffee filter. Cool to room temperature to avoid adding temperature as a variable</w:t>
            </w:r>
            <w:r w:rsidR="000B581C">
              <w:rPr>
                <w:sz w:val="20"/>
                <w:szCs w:val="20"/>
              </w:rPr>
              <w:t>.</w:t>
            </w:r>
          </w:p>
          <w:p w:rsidR="006749EB" w:rsidRPr="00B20860" w:rsidRDefault="006749EB" w:rsidP="006749EB">
            <w:pPr>
              <w:pStyle w:val="NormalWeb"/>
              <w:shd w:val="clear" w:color="auto" w:fill="FFFFFF"/>
              <w:spacing w:after="0"/>
              <w:rPr>
                <w:sz w:val="20"/>
                <w:szCs w:val="20"/>
              </w:rPr>
            </w:pPr>
            <w:r w:rsidRPr="00B20860">
              <w:rPr>
                <w:sz w:val="20"/>
                <w:szCs w:val="20"/>
              </w:rPr>
              <w:t>Lesson 3.04</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Glass Cup or Bowl</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Hole Puncher or Plastic Drinking Straw</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Tap Water</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Liquid Dish Soap</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Timer or Clock with a Second Hand</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Lamp (with 60-watt or higher light bulb)</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Metric Ruler</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Baking Soda (sodium bicarbonate, NaHCO3)</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Leaf from a Living Plant (flexible, without a waxy covering- such as fresh spinach)</w:t>
            </w:r>
          </w:p>
          <w:p w:rsidR="006749EB" w:rsidRPr="00B20860" w:rsidRDefault="006749EB" w:rsidP="006749EB">
            <w:pPr>
              <w:pStyle w:val="NormalWeb"/>
              <w:numPr>
                <w:ilvl w:val="0"/>
                <w:numId w:val="3"/>
              </w:numPr>
              <w:shd w:val="clear" w:color="auto" w:fill="FFFFFF"/>
              <w:spacing w:after="0"/>
              <w:rPr>
                <w:sz w:val="20"/>
                <w:szCs w:val="20"/>
              </w:rPr>
            </w:pPr>
            <w:r w:rsidRPr="00B20860">
              <w:rPr>
                <w:sz w:val="20"/>
                <w:szCs w:val="20"/>
              </w:rPr>
              <w:t>Plastic Syringe (10 mL or larger, without needle—can be purchased at a drug store)</w:t>
            </w:r>
          </w:p>
          <w:p w:rsidR="006749EB" w:rsidRPr="00B20860" w:rsidRDefault="006749EB" w:rsidP="006749EB">
            <w:pPr>
              <w:pStyle w:val="NormalWeb"/>
              <w:shd w:val="clear" w:color="auto" w:fill="FFFFFF"/>
              <w:spacing w:after="0"/>
              <w:rPr>
                <w:sz w:val="20"/>
                <w:szCs w:val="20"/>
              </w:rPr>
            </w:pPr>
            <w:r w:rsidRPr="00B20860">
              <w:rPr>
                <w:sz w:val="20"/>
                <w:szCs w:val="20"/>
              </w:rPr>
              <w:t>Segment Two Required Lab Materials</w:t>
            </w:r>
          </w:p>
          <w:p w:rsidR="006749EB" w:rsidRPr="00B20860" w:rsidRDefault="006749EB" w:rsidP="006749EB">
            <w:pPr>
              <w:pStyle w:val="NormalWeb"/>
              <w:shd w:val="clear" w:color="auto" w:fill="FFFFFF"/>
              <w:spacing w:after="0"/>
              <w:rPr>
                <w:sz w:val="20"/>
                <w:szCs w:val="20"/>
              </w:rPr>
            </w:pPr>
            <w:r w:rsidRPr="00B20860">
              <w:rPr>
                <w:sz w:val="20"/>
                <w:szCs w:val="20"/>
              </w:rPr>
              <w:lastRenderedPageBreak/>
              <w:t>Lesson 5.01 - Student Selection of Materials to Model Mitosis</w:t>
            </w:r>
          </w:p>
          <w:p w:rsidR="006749EB" w:rsidRPr="00B20860" w:rsidRDefault="006749EB" w:rsidP="006749EB">
            <w:pPr>
              <w:pStyle w:val="NormalWeb"/>
              <w:numPr>
                <w:ilvl w:val="0"/>
                <w:numId w:val="4"/>
              </w:numPr>
              <w:shd w:val="clear" w:color="auto" w:fill="FFFFFF"/>
              <w:spacing w:after="0"/>
              <w:rPr>
                <w:sz w:val="20"/>
                <w:szCs w:val="20"/>
              </w:rPr>
            </w:pPr>
            <w:r w:rsidRPr="00B20860">
              <w:rPr>
                <w:sz w:val="20"/>
                <w:szCs w:val="20"/>
              </w:rPr>
              <w:t>Choice of: Clay, Pipe Cleaners, or other Objects</w:t>
            </w:r>
          </w:p>
          <w:p w:rsidR="006749EB" w:rsidRPr="00B20860" w:rsidRDefault="006749EB" w:rsidP="006749EB">
            <w:pPr>
              <w:pStyle w:val="NormalWeb"/>
              <w:numPr>
                <w:ilvl w:val="0"/>
                <w:numId w:val="4"/>
              </w:numPr>
              <w:shd w:val="clear" w:color="auto" w:fill="FFFFFF"/>
              <w:spacing w:after="0"/>
              <w:rPr>
                <w:sz w:val="20"/>
                <w:szCs w:val="20"/>
              </w:rPr>
            </w:pPr>
            <w:r w:rsidRPr="00B20860">
              <w:rPr>
                <w:sz w:val="20"/>
                <w:szCs w:val="20"/>
              </w:rPr>
              <w:t>Camera to Capture an Image of the Model Created</w:t>
            </w:r>
          </w:p>
          <w:p w:rsidR="00B20860" w:rsidRDefault="00B20860" w:rsidP="00B20860">
            <w:pPr>
              <w:pStyle w:val="NormalWeb"/>
              <w:shd w:val="clear" w:color="auto" w:fill="FFFFFF"/>
              <w:spacing w:after="0"/>
              <w:ind w:left="720"/>
              <w:rPr>
                <w:sz w:val="20"/>
                <w:szCs w:val="20"/>
              </w:rPr>
            </w:pPr>
          </w:p>
          <w:p w:rsidR="00B20860" w:rsidRPr="00B20860" w:rsidRDefault="00B20860" w:rsidP="00B20860">
            <w:pPr>
              <w:pStyle w:val="NormalWeb"/>
              <w:shd w:val="clear" w:color="auto" w:fill="FFFFFF"/>
              <w:spacing w:after="0"/>
              <w:rPr>
                <w:sz w:val="20"/>
                <w:szCs w:val="20"/>
              </w:rPr>
            </w:pPr>
            <w:r>
              <w:rPr>
                <w:sz w:val="20"/>
                <w:szCs w:val="20"/>
              </w:rPr>
              <w:t>L</w:t>
            </w:r>
            <w:r w:rsidRPr="00B20860">
              <w:rPr>
                <w:sz w:val="20"/>
                <w:szCs w:val="20"/>
              </w:rPr>
              <w:t>esson 6.05</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15 Pill Bugs [contact your instructor if you wish to use an alternate animal(s) or if you need assistance locating pill bugs]</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2 Shoe Boxes to make a Choice Chamber</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Scissors</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Tape</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Watch with a Minute Hand and a Second Hand</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Filter Paper or Paper Towels</w:t>
            </w:r>
          </w:p>
          <w:p w:rsidR="006749EB" w:rsidRPr="00B20860" w:rsidRDefault="006749EB" w:rsidP="006749EB">
            <w:pPr>
              <w:pStyle w:val="NormalWeb"/>
              <w:numPr>
                <w:ilvl w:val="0"/>
                <w:numId w:val="5"/>
              </w:numPr>
              <w:shd w:val="clear" w:color="auto" w:fill="FFFFFF"/>
              <w:spacing w:after="0"/>
              <w:rPr>
                <w:sz w:val="20"/>
                <w:szCs w:val="20"/>
              </w:rPr>
            </w:pPr>
            <w:r w:rsidRPr="00B20860">
              <w:rPr>
                <w:sz w:val="20"/>
                <w:szCs w:val="20"/>
              </w:rPr>
              <w:t>Water</w:t>
            </w:r>
          </w:p>
          <w:p w:rsidR="006749EB" w:rsidRPr="00B20860" w:rsidRDefault="006749EB" w:rsidP="006749EB">
            <w:pPr>
              <w:pStyle w:val="NormalWeb"/>
              <w:shd w:val="clear" w:color="auto" w:fill="FFFFFF"/>
              <w:spacing w:after="0"/>
              <w:rPr>
                <w:sz w:val="20"/>
                <w:szCs w:val="20"/>
              </w:rPr>
            </w:pPr>
            <w:r w:rsidRPr="00B20860">
              <w:rPr>
                <w:sz w:val="20"/>
                <w:szCs w:val="20"/>
              </w:rPr>
              <w:t>Lesson 7.04</w:t>
            </w:r>
          </w:p>
          <w:p w:rsidR="006749EB" w:rsidRPr="00B20860" w:rsidRDefault="006749EB" w:rsidP="006749EB">
            <w:pPr>
              <w:pStyle w:val="NormalWeb"/>
              <w:numPr>
                <w:ilvl w:val="0"/>
                <w:numId w:val="6"/>
              </w:numPr>
              <w:shd w:val="clear" w:color="auto" w:fill="FFFFFF"/>
              <w:spacing w:after="0"/>
              <w:rPr>
                <w:sz w:val="20"/>
                <w:szCs w:val="20"/>
              </w:rPr>
            </w:pPr>
            <w:r w:rsidRPr="00B20860">
              <w:rPr>
                <w:sz w:val="20"/>
                <w:szCs w:val="20"/>
              </w:rPr>
              <w:t>Cemetery (or access to cemetery records)</w:t>
            </w:r>
          </w:p>
          <w:p w:rsidR="006749EB" w:rsidRPr="00B20860" w:rsidRDefault="006749EB" w:rsidP="006749EB">
            <w:pPr>
              <w:pStyle w:val="NormalWeb"/>
              <w:numPr>
                <w:ilvl w:val="0"/>
                <w:numId w:val="6"/>
              </w:numPr>
              <w:shd w:val="clear" w:color="auto" w:fill="FFFFFF"/>
              <w:spacing w:after="0"/>
              <w:rPr>
                <w:sz w:val="20"/>
                <w:szCs w:val="20"/>
              </w:rPr>
            </w:pPr>
            <w:r w:rsidRPr="00B20860">
              <w:rPr>
                <w:sz w:val="20"/>
                <w:szCs w:val="20"/>
              </w:rPr>
              <w:t>Calculator</w:t>
            </w:r>
          </w:p>
          <w:p w:rsidR="006749EB" w:rsidRPr="00B20860" w:rsidRDefault="006749EB" w:rsidP="006749EB">
            <w:pPr>
              <w:pStyle w:val="NormalWeb"/>
              <w:numPr>
                <w:ilvl w:val="0"/>
                <w:numId w:val="6"/>
              </w:numPr>
              <w:shd w:val="clear" w:color="auto" w:fill="FFFFFF"/>
              <w:spacing w:after="0"/>
              <w:rPr>
                <w:sz w:val="20"/>
                <w:szCs w:val="20"/>
              </w:rPr>
            </w:pPr>
            <w:r w:rsidRPr="00B20860">
              <w:rPr>
                <w:sz w:val="20"/>
                <w:szCs w:val="20"/>
              </w:rPr>
              <w:t>Pencil or Pen</w:t>
            </w:r>
          </w:p>
          <w:p w:rsidR="006749EB" w:rsidRPr="00B20860" w:rsidRDefault="006749EB" w:rsidP="006749EB">
            <w:pPr>
              <w:pStyle w:val="NormalWeb"/>
              <w:numPr>
                <w:ilvl w:val="0"/>
                <w:numId w:val="6"/>
              </w:numPr>
              <w:shd w:val="clear" w:color="auto" w:fill="FFFFFF"/>
              <w:spacing w:after="0"/>
              <w:rPr>
                <w:sz w:val="20"/>
                <w:szCs w:val="20"/>
              </w:rPr>
            </w:pPr>
            <w:r w:rsidRPr="00B20860">
              <w:rPr>
                <w:sz w:val="20"/>
                <w:szCs w:val="20"/>
              </w:rPr>
              <w:t>Paper</w:t>
            </w:r>
          </w:p>
          <w:p w:rsidR="004040AA" w:rsidRPr="00B20860" w:rsidRDefault="004040AA" w:rsidP="00F844A3">
            <w:pPr>
              <w:pStyle w:val="NormalWeb"/>
              <w:shd w:val="clear" w:color="auto" w:fill="FFFFFF"/>
              <w:spacing w:after="0"/>
              <w:rPr>
                <w:sz w:val="20"/>
                <w:szCs w:val="20"/>
              </w:rPr>
            </w:pPr>
          </w:p>
        </w:tc>
      </w:tr>
      <w:tr w:rsidR="00C249B6" w:rsidRPr="00B20860" w:rsidTr="005C50DE">
        <w:tc>
          <w:tcPr>
            <w:tcW w:w="2363" w:type="dxa"/>
          </w:tcPr>
          <w:p w:rsidR="00C249B6" w:rsidRPr="00B20860" w:rsidRDefault="00C249B6" w:rsidP="008107E0">
            <w:pPr>
              <w:jc w:val="center"/>
              <w:rPr>
                <w:rFonts w:ascii="Times New Roman" w:hAnsi="Times New Roman" w:cs="Times New Roman"/>
                <w:sz w:val="20"/>
                <w:szCs w:val="20"/>
              </w:rPr>
            </w:pPr>
          </w:p>
          <w:p w:rsidR="00C249B6" w:rsidRPr="00B20860" w:rsidRDefault="00C249B6" w:rsidP="008107E0">
            <w:pPr>
              <w:jc w:val="center"/>
              <w:rPr>
                <w:rFonts w:ascii="Times New Roman" w:hAnsi="Times New Roman" w:cs="Times New Roman"/>
                <w:sz w:val="20"/>
                <w:szCs w:val="20"/>
              </w:rPr>
            </w:pPr>
            <w:r w:rsidRPr="00B20860">
              <w:rPr>
                <w:rFonts w:ascii="Times New Roman" w:hAnsi="Times New Roman" w:cs="Times New Roman"/>
                <w:sz w:val="20"/>
                <w:szCs w:val="20"/>
              </w:rPr>
              <w:t>AP Calculus AB</w:t>
            </w:r>
          </w:p>
          <w:p w:rsidR="006749EB" w:rsidRPr="00B20860" w:rsidRDefault="006749EB" w:rsidP="008107E0">
            <w:pPr>
              <w:jc w:val="center"/>
              <w:rPr>
                <w:rFonts w:ascii="Times New Roman" w:hAnsi="Times New Roman" w:cs="Times New Roman"/>
                <w:sz w:val="20"/>
                <w:szCs w:val="20"/>
              </w:rPr>
            </w:pPr>
            <w:r w:rsidRPr="00B20860">
              <w:rPr>
                <w:rFonts w:ascii="Times New Roman" w:hAnsi="Times New Roman" w:cs="Times New Roman"/>
                <w:sz w:val="20"/>
                <w:szCs w:val="20"/>
              </w:rPr>
              <w:t>v14</w:t>
            </w:r>
          </w:p>
        </w:tc>
        <w:tc>
          <w:tcPr>
            <w:tcW w:w="1440" w:type="dxa"/>
          </w:tcPr>
          <w:p w:rsidR="00013CDB" w:rsidRPr="00B20860" w:rsidRDefault="00013CDB" w:rsidP="008107E0">
            <w:pPr>
              <w:jc w:val="center"/>
              <w:rPr>
                <w:rFonts w:ascii="Times New Roman" w:hAnsi="Times New Roman" w:cs="Times New Roman"/>
                <w:sz w:val="20"/>
                <w:szCs w:val="20"/>
              </w:rPr>
            </w:pPr>
          </w:p>
          <w:p w:rsidR="00C249B6" w:rsidRPr="00B20860" w:rsidRDefault="006D7D5F" w:rsidP="008107E0">
            <w:pPr>
              <w:jc w:val="center"/>
              <w:rPr>
                <w:rFonts w:ascii="Times New Roman" w:hAnsi="Times New Roman" w:cs="Times New Roman"/>
                <w:sz w:val="20"/>
                <w:szCs w:val="20"/>
              </w:rPr>
            </w:pPr>
            <w:r w:rsidRPr="00B20860">
              <w:rPr>
                <w:rFonts w:ascii="Times New Roman" w:hAnsi="Times New Roman" w:cs="Times New Roman"/>
                <w:sz w:val="20"/>
                <w:szCs w:val="20"/>
              </w:rPr>
              <w:t>Study Forge</w:t>
            </w:r>
          </w:p>
          <w:p w:rsidR="006749EB" w:rsidRPr="00B20860" w:rsidRDefault="006749EB" w:rsidP="008107E0">
            <w:pPr>
              <w:jc w:val="center"/>
              <w:rPr>
                <w:rFonts w:ascii="Times New Roman" w:hAnsi="Times New Roman" w:cs="Times New Roman"/>
                <w:sz w:val="20"/>
                <w:szCs w:val="20"/>
              </w:rPr>
            </w:pPr>
          </w:p>
          <w:p w:rsidR="006749EB" w:rsidRPr="00B20860" w:rsidRDefault="006749EB" w:rsidP="008107E0">
            <w:pPr>
              <w:jc w:val="center"/>
              <w:rPr>
                <w:rFonts w:ascii="Times New Roman" w:hAnsi="Times New Roman" w:cs="Times New Roman"/>
                <w:sz w:val="20"/>
                <w:szCs w:val="20"/>
              </w:rPr>
            </w:pPr>
            <w:r w:rsidRPr="00B20860">
              <w:rPr>
                <w:rFonts w:ascii="Times New Roman" w:hAnsi="Times New Roman" w:cs="Times New Roman"/>
                <w:sz w:val="20"/>
                <w:szCs w:val="20"/>
              </w:rPr>
              <w:t>Florida Virtual*</w:t>
            </w:r>
          </w:p>
        </w:tc>
        <w:tc>
          <w:tcPr>
            <w:tcW w:w="2984" w:type="dxa"/>
            <w:gridSpan w:val="2"/>
          </w:tcPr>
          <w:p w:rsidR="008D41D1" w:rsidRPr="00B20860" w:rsidRDefault="008D41D1" w:rsidP="006749EB">
            <w:pPr>
              <w:rPr>
                <w:rFonts w:ascii="Times New Roman" w:hAnsi="Times New Roman" w:cs="Times New Roman"/>
                <w:b/>
                <w:sz w:val="20"/>
                <w:szCs w:val="20"/>
              </w:rPr>
            </w:pPr>
          </w:p>
          <w:p w:rsidR="006749EB" w:rsidRPr="008A738D" w:rsidRDefault="008A738D" w:rsidP="006749EB">
            <w:pPr>
              <w:rPr>
                <w:rFonts w:ascii="Times New Roman" w:hAnsi="Times New Roman" w:cs="Times New Roman"/>
                <w:sz w:val="20"/>
                <w:szCs w:val="20"/>
              </w:rPr>
            </w:pPr>
            <w:proofErr w:type="spellStart"/>
            <w:r w:rsidRPr="008A738D">
              <w:rPr>
                <w:rFonts w:ascii="Times New Roman" w:hAnsi="Times New Roman" w:cs="Times New Roman"/>
                <w:sz w:val="20"/>
                <w:szCs w:val="20"/>
              </w:rPr>
              <w:t>StudyForge</w:t>
            </w:r>
            <w:proofErr w:type="spellEnd"/>
            <w:r w:rsidRPr="008A738D">
              <w:rPr>
                <w:rFonts w:ascii="Times New Roman" w:hAnsi="Times New Roman" w:cs="Times New Roman"/>
                <w:sz w:val="20"/>
                <w:szCs w:val="20"/>
              </w:rPr>
              <w:t xml:space="preserve"> – Calculus AB/BC/Honors v14 (videos) **</w:t>
            </w:r>
          </w:p>
        </w:tc>
        <w:tc>
          <w:tcPr>
            <w:tcW w:w="7006" w:type="dxa"/>
          </w:tcPr>
          <w:p w:rsidR="006749EB" w:rsidRPr="00B20860" w:rsidRDefault="006749EB" w:rsidP="006749EB">
            <w:pPr>
              <w:shd w:val="clear" w:color="auto" w:fill="FFFFFF"/>
              <w:rPr>
                <w:rFonts w:ascii="Times New Roman" w:hAnsi="Times New Roman" w:cs="Times New Roman"/>
                <w:b/>
                <w:sz w:val="20"/>
                <w:szCs w:val="20"/>
              </w:rPr>
            </w:pPr>
            <w:r w:rsidRPr="00B20860">
              <w:rPr>
                <w:rFonts w:ascii="Times New Roman" w:hAnsi="Times New Roman" w:cs="Times New Roman"/>
                <w:b/>
                <w:sz w:val="20"/>
                <w:szCs w:val="20"/>
              </w:rPr>
              <w:t>Required:</w:t>
            </w:r>
          </w:p>
          <w:p w:rsidR="000C25D8" w:rsidRPr="00B20860" w:rsidRDefault="006749EB" w:rsidP="006749EB">
            <w:pPr>
              <w:rPr>
                <w:rFonts w:ascii="Times New Roman" w:hAnsi="Times New Roman" w:cs="Times New Roman"/>
                <w:color w:val="000000"/>
                <w:sz w:val="20"/>
                <w:szCs w:val="20"/>
              </w:rPr>
            </w:pPr>
            <w:r w:rsidRPr="00B20860">
              <w:rPr>
                <w:rFonts w:ascii="Times New Roman" w:hAnsi="Times New Roman" w:cs="Times New Roman"/>
                <w:sz w:val="20"/>
                <w:szCs w:val="20"/>
                <w:lang w:eastAsia="en-CA"/>
              </w:rPr>
              <w:t xml:space="preserve">Students are required to have a </w:t>
            </w:r>
            <w:r w:rsidRPr="00B20860">
              <w:rPr>
                <w:rFonts w:ascii="Times New Roman" w:hAnsi="Times New Roman" w:cs="Times New Roman"/>
                <w:b/>
                <w:sz w:val="20"/>
                <w:szCs w:val="20"/>
                <w:lang w:eastAsia="en-CA"/>
              </w:rPr>
              <w:t>graphing calculator</w:t>
            </w:r>
            <w:r w:rsidRPr="00B20860">
              <w:rPr>
                <w:rFonts w:ascii="Times New Roman" w:hAnsi="Times New Roman" w:cs="Times New Roman"/>
                <w:sz w:val="20"/>
                <w:szCs w:val="20"/>
                <w:lang w:eastAsia="en-CA"/>
              </w:rPr>
              <w:t>. The course recommends a TI-83 or a TI-84, and contains instructions for these calculators at various key points, as well as how to use the calculator under certain circumstances.</w:t>
            </w:r>
          </w:p>
        </w:tc>
      </w:tr>
      <w:tr w:rsidR="006749EB" w:rsidRPr="00B20860" w:rsidTr="001B52CB">
        <w:trPr>
          <w:trHeight w:val="80"/>
        </w:trPr>
        <w:tc>
          <w:tcPr>
            <w:tcW w:w="2363" w:type="dxa"/>
          </w:tcPr>
          <w:p w:rsidR="006749EB" w:rsidRPr="00B20860" w:rsidRDefault="006749EB" w:rsidP="006749EB">
            <w:pPr>
              <w:jc w:val="center"/>
              <w:rPr>
                <w:rFonts w:ascii="Times New Roman" w:hAnsi="Times New Roman" w:cs="Times New Roman"/>
                <w:sz w:val="20"/>
                <w:szCs w:val="20"/>
              </w:rPr>
            </w:pPr>
            <w:bookmarkStart w:id="0" w:name="_Hlk19860998"/>
          </w:p>
          <w:p w:rsidR="006749EB" w:rsidRPr="00B20860" w:rsidRDefault="006749EB" w:rsidP="006749EB">
            <w:pPr>
              <w:jc w:val="center"/>
              <w:rPr>
                <w:rFonts w:ascii="Times New Roman" w:hAnsi="Times New Roman" w:cs="Times New Roman"/>
                <w:sz w:val="20"/>
                <w:szCs w:val="20"/>
              </w:rPr>
            </w:pPr>
            <w:r w:rsidRPr="00B20860">
              <w:rPr>
                <w:rFonts w:ascii="Times New Roman" w:hAnsi="Times New Roman" w:cs="Times New Roman"/>
                <w:sz w:val="20"/>
                <w:szCs w:val="20"/>
              </w:rPr>
              <w:t>AP Computer Science A</w:t>
            </w:r>
          </w:p>
          <w:p w:rsidR="006749EB" w:rsidRPr="00B20860" w:rsidRDefault="006749EB" w:rsidP="006749EB">
            <w:pPr>
              <w:jc w:val="center"/>
              <w:rPr>
                <w:rFonts w:ascii="Times New Roman" w:hAnsi="Times New Roman" w:cs="Times New Roman"/>
                <w:sz w:val="20"/>
                <w:szCs w:val="20"/>
              </w:rPr>
            </w:pPr>
            <w:r w:rsidRPr="00B20860">
              <w:rPr>
                <w:rFonts w:ascii="Times New Roman" w:hAnsi="Times New Roman" w:cs="Times New Roman"/>
                <w:sz w:val="20"/>
                <w:szCs w:val="20"/>
              </w:rPr>
              <w:t>v1</w:t>
            </w:r>
            <w:r w:rsidR="00186816">
              <w:rPr>
                <w:rFonts w:ascii="Times New Roman" w:hAnsi="Times New Roman" w:cs="Times New Roman"/>
                <w:sz w:val="20"/>
                <w:szCs w:val="20"/>
              </w:rPr>
              <w:t>7</w:t>
            </w:r>
          </w:p>
        </w:tc>
        <w:tc>
          <w:tcPr>
            <w:tcW w:w="1440" w:type="dxa"/>
          </w:tcPr>
          <w:p w:rsidR="006749EB" w:rsidRPr="00B20860" w:rsidRDefault="006749EB" w:rsidP="006749EB">
            <w:pPr>
              <w:jc w:val="center"/>
              <w:rPr>
                <w:rFonts w:ascii="Times New Roman" w:hAnsi="Times New Roman" w:cs="Times New Roman"/>
                <w:sz w:val="20"/>
                <w:szCs w:val="20"/>
              </w:rPr>
            </w:pPr>
          </w:p>
          <w:p w:rsidR="006749EB" w:rsidRPr="00B20860" w:rsidRDefault="000B581C" w:rsidP="006749EB">
            <w:pPr>
              <w:jc w:val="center"/>
              <w:rPr>
                <w:rFonts w:ascii="Times New Roman" w:hAnsi="Times New Roman" w:cs="Times New Roman"/>
                <w:sz w:val="20"/>
                <w:szCs w:val="20"/>
              </w:rPr>
            </w:pPr>
            <w:r>
              <w:rPr>
                <w:rFonts w:ascii="Times New Roman" w:hAnsi="Times New Roman" w:cs="Times New Roman"/>
                <w:sz w:val="20"/>
                <w:szCs w:val="20"/>
              </w:rPr>
              <w:t>i</w:t>
            </w:r>
            <w:r w:rsidR="006749EB" w:rsidRPr="00B20860">
              <w:rPr>
                <w:rFonts w:ascii="Times New Roman" w:hAnsi="Times New Roman" w:cs="Times New Roman"/>
                <w:sz w:val="20"/>
                <w:szCs w:val="20"/>
              </w:rPr>
              <w:t>Macs</w:t>
            </w:r>
          </w:p>
          <w:p w:rsidR="006749EB" w:rsidRPr="00B20860" w:rsidRDefault="006749EB" w:rsidP="006749EB">
            <w:pPr>
              <w:jc w:val="center"/>
              <w:rPr>
                <w:rFonts w:ascii="Times New Roman" w:hAnsi="Times New Roman" w:cs="Times New Roman"/>
                <w:sz w:val="20"/>
                <w:szCs w:val="20"/>
              </w:rPr>
            </w:pPr>
          </w:p>
          <w:p w:rsidR="006749EB" w:rsidRPr="00B20860" w:rsidRDefault="006749EB" w:rsidP="006749EB">
            <w:pPr>
              <w:jc w:val="center"/>
              <w:rPr>
                <w:rFonts w:ascii="Times New Roman" w:hAnsi="Times New Roman" w:cs="Times New Roman"/>
                <w:sz w:val="20"/>
                <w:szCs w:val="20"/>
              </w:rPr>
            </w:pPr>
            <w:r w:rsidRPr="00B20860">
              <w:rPr>
                <w:rFonts w:ascii="Times New Roman" w:hAnsi="Times New Roman" w:cs="Times New Roman"/>
                <w:sz w:val="20"/>
                <w:szCs w:val="20"/>
              </w:rPr>
              <w:t>Java</w:t>
            </w:r>
          </w:p>
        </w:tc>
        <w:tc>
          <w:tcPr>
            <w:tcW w:w="2984" w:type="dxa"/>
            <w:gridSpan w:val="2"/>
          </w:tcPr>
          <w:p w:rsidR="006749EB" w:rsidRPr="00C34A45" w:rsidRDefault="00C34A45" w:rsidP="00C34A45">
            <w:pPr>
              <w:jc w:val="center"/>
              <w:rPr>
                <w:rFonts w:ascii="Times New Roman" w:hAnsi="Times New Roman" w:cs="Times New Roman"/>
                <w:color w:val="FF0000"/>
                <w:sz w:val="20"/>
                <w:szCs w:val="20"/>
              </w:rPr>
            </w:pPr>
            <w:r w:rsidRPr="00C34A45">
              <w:rPr>
                <w:rFonts w:ascii="Times New Roman" w:hAnsi="Times New Roman" w:cs="Times New Roman"/>
                <w:color w:val="FF0000"/>
                <w:sz w:val="20"/>
                <w:szCs w:val="20"/>
              </w:rPr>
              <w:t>***Provided by the Alabama State Department of Education***</w:t>
            </w:r>
          </w:p>
          <w:p w:rsidR="00C34A45" w:rsidRPr="00E775C0" w:rsidRDefault="00C34A45" w:rsidP="006749EB">
            <w:pPr>
              <w:rPr>
                <w:rFonts w:ascii="Times New Roman" w:hAnsi="Times New Roman" w:cs="Times New Roman"/>
                <w:i/>
                <w:sz w:val="20"/>
                <w:szCs w:val="20"/>
              </w:rPr>
            </w:pPr>
          </w:p>
          <w:p w:rsidR="006749EB" w:rsidRPr="00E775C0" w:rsidRDefault="00E775C0" w:rsidP="006749EB">
            <w:pPr>
              <w:rPr>
                <w:rFonts w:ascii="Times New Roman" w:hAnsi="Times New Roman" w:cs="Times New Roman"/>
                <w:sz w:val="20"/>
                <w:szCs w:val="20"/>
              </w:rPr>
            </w:pPr>
            <w:r w:rsidRPr="00E775C0">
              <w:rPr>
                <w:rFonts w:ascii="Times New Roman" w:hAnsi="Times New Roman" w:cs="Times New Roman"/>
                <w:sz w:val="20"/>
                <w:szCs w:val="20"/>
              </w:rPr>
              <w:t>AP Computer Science – IMACS Course Material</w:t>
            </w:r>
          </w:p>
        </w:tc>
        <w:tc>
          <w:tcPr>
            <w:tcW w:w="7006" w:type="dxa"/>
          </w:tcPr>
          <w:p w:rsidR="000F01B7" w:rsidRDefault="000F01B7" w:rsidP="000F01B7">
            <w:pPr>
              <w:rPr>
                <w:rFonts w:asciiTheme="majorHAnsi" w:hAnsiTheme="majorHAnsi" w:cstheme="majorHAnsi"/>
                <w:sz w:val="20"/>
                <w:szCs w:val="20"/>
              </w:rPr>
            </w:pPr>
          </w:p>
          <w:p w:rsidR="000F01B7" w:rsidRDefault="000F01B7" w:rsidP="000F01B7">
            <w:pPr>
              <w:rPr>
                <w:rFonts w:asciiTheme="majorHAnsi" w:hAnsiTheme="majorHAnsi" w:cstheme="majorHAnsi"/>
                <w:sz w:val="20"/>
                <w:szCs w:val="20"/>
              </w:rPr>
            </w:pPr>
            <w:r>
              <w:rPr>
                <w:rFonts w:asciiTheme="majorHAnsi" w:hAnsiTheme="majorHAnsi" w:cstheme="majorHAnsi"/>
                <w:i/>
                <w:sz w:val="20"/>
                <w:szCs w:val="20"/>
              </w:rPr>
              <w:t>AP Computer Science: Java Programming</w:t>
            </w:r>
            <w:r>
              <w:rPr>
                <w:rFonts w:asciiTheme="majorHAnsi" w:hAnsiTheme="majorHAnsi" w:cstheme="majorHAnsi"/>
                <w:sz w:val="20"/>
                <w:szCs w:val="20"/>
              </w:rPr>
              <w:t xml:space="preserve">: an introductory computer science course leading to the College Board's Advanced Placement Computer </w:t>
            </w:r>
          </w:p>
          <w:p w:rsidR="000F01B7" w:rsidRDefault="000F01B7" w:rsidP="000F01B7">
            <w:pPr>
              <w:rPr>
                <w:rFonts w:asciiTheme="majorHAnsi" w:hAnsiTheme="majorHAnsi" w:cstheme="majorHAnsi"/>
                <w:sz w:val="20"/>
                <w:szCs w:val="20"/>
              </w:rPr>
            </w:pPr>
            <w:r>
              <w:rPr>
                <w:rFonts w:asciiTheme="majorHAnsi" w:hAnsiTheme="majorHAnsi" w:cstheme="majorHAnsi"/>
                <w:sz w:val="20"/>
                <w:szCs w:val="20"/>
              </w:rPr>
              <w:t xml:space="preserve">Science A exam. </w:t>
            </w:r>
          </w:p>
          <w:p w:rsidR="008C3CEB" w:rsidRDefault="008C3CEB" w:rsidP="000F01B7">
            <w:pPr>
              <w:rPr>
                <w:del w:id="1" w:author="Langston Ramona" w:date="2018-08-15T08:52:00Z"/>
                <w:rFonts w:asciiTheme="majorHAnsi" w:hAnsiTheme="majorHAnsi" w:cstheme="majorHAnsi"/>
                <w:sz w:val="20"/>
                <w:szCs w:val="20"/>
              </w:rPr>
            </w:pPr>
          </w:p>
          <w:p w:rsidR="000F01B7" w:rsidRDefault="000F01B7" w:rsidP="000F01B7">
            <w:pPr>
              <w:rPr>
                <w:rFonts w:asciiTheme="majorHAnsi" w:hAnsiTheme="majorHAnsi" w:cstheme="majorHAnsi"/>
                <w:sz w:val="20"/>
                <w:szCs w:val="20"/>
              </w:rPr>
            </w:pPr>
          </w:p>
          <w:p w:rsidR="000F01B7" w:rsidRDefault="000F01B7" w:rsidP="000F01B7">
            <w:pPr>
              <w:rPr>
                <w:rFonts w:asciiTheme="majorHAnsi" w:hAnsiTheme="majorHAnsi" w:cstheme="majorHAnsi"/>
                <w:sz w:val="20"/>
                <w:szCs w:val="20"/>
              </w:rPr>
            </w:pPr>
            <w:r>
              <w:rPr>
                <w:rFonts w:asciiTheme="majorHAnsi" w:hAnsiTheme="majorHAnsi" w:cstheme="majorHAnsi"/>
                <w:i/>
                <w:sz w:val="20"/>
                <w:szCs w:val="20"/>
              </w:rPr>
              <w:t>Be Prepared for the AP Computer Science Exam</w:t>
            </w:r>
            <w:r>
              <w:rPr>
                <w:rFonts w:asciiTheme="majorHAnsi" w:hAnsiTheme="majorHAnsi" w:cstheme="majorHAnsi"/>
                <w:sz w:val="20"/>
                <w:szCs w:val="20"/>
              </w:rPr>
              <w:t xml:space="preserve">: An online, interactive edition of the popular review course for the College Board Advanced Placement Examination in Computer Science in Java. </w:t>
            </w:r>
          </w:p>
          <w:p w:rsidR="000F01B7" w:rsidRDefault="000F01B7" w:rsidP="000F01B7">
            <w:pPr>
              <w:rPr>
                <w:rFonts w:asciiTheme="majorHAnsi" w:hAnsiTheme="majorHAnsi" w:cstheme="majorHAnsi"/>
                <w:sz w:val="20"/>
                <w:szCs w:val="20"/>
              </w:rPr>
            </w:pPr>
          </w:p>
          <w:p w:rsidR="006749EB" w:rsidRDefault="00126C9A" w:rsidP="00AA7DAF">
            <w:hyperlink r:id="rId9" w:history="1">
              <w:r w:rsidR="000F01B7">
                <w:rPr>
                  <w:rStyle w:val="Hyperlink"/>
                  <w:rFonts w:asciiTheme="majorHAnsi" w:hAnsiTheme="majorHAnsi" w:cstheme="majorHAnsi"/>
                  <w:sz w:val="20"/>
                  <w:szCs w:val="20"/>
                </w:rPr>
                <w:t>https://www.eimacs.com/educ_bpcsoverview.htm</w:t>
              </w:r>
            </w:hyperlink>
          </w:p>
          <w:p w:rsidR="00AA7DAF" w:rsidRPr="00AA7DAF" w:rsidRDefault="00AA7DAF" w:rsidP="00AA7DAF">
            <w:pPr>
              <w:rPr>
                <w:rFonts w:asciiTheme="majorHAnsi" w:hAnsiTheme="majorHAnsi" w:cstheme="majorHAnsi"/>
                <w:sz w:val="20"/>
                <w:szCs w:val="20"/>
              </w:rPr>
            </w:pPr>
          </w:p>
        </w:tc>
      </w:tr>
      <w:bookmarkEnd w:id="0"/>
      <w:tr w:rsidR="006749EB" w:rsidRPr="00B20860" w:rsidTr="00B20860">
        <w:trPr>
          <w:trHeight w:val="6830"/>
        </w:trPr>
        <w:tc>
          <w:tcPr>
            <w:tcW w:w="2363" w:type="dxa"/>
          </w:tcPr>
          <w:p w:rsidR="006749EB" w:rsidRPr="00B20860" w:rsidRDefault="006749EB" w:rsidP="006749EB">
            <w:pPr>
              <w:jc w:val="center"/>
              <w:rPr>
                <w:rFonts w:ascii="Times New Roman" w:hAnsi="Times New Roman" w:cs="Times New Roman"/>
                <w:sz w:val="20"/>
                <w:szCs w:val="20"/>
              </w:rPr>
            </w:pPr>
          </w:p>
          <w:p w:rsidR="006749EB" w:rsidRPr="00B20860" w:rsidRDefault="006749EB" w:rsidP="006749EB">
            <w:pPr>
              <w:jc w:val="center"/>
              <w:rPr>
                <w:rFonts w:ascii="Times New Roman" w:hAnsi="Times New Roman" w:cs="Times New Roman"/>
                <w:sz w:val="20"/>
                <w:szCs w:val="20"/>
              </w:rPr>
            </w:pPr>
            <w:r w:rsidRPr="00B20860">
              <w:rPr>
                <w:rFonts w:ascii="Times New Roman" w:hAnsi="Times New Roman" w:cs="Times New Roman"/>
                <w:sz w:val="20"/>
                <w:szCs w:val="20"/>
              </w:rPr>
              <w:t>AP English Language and Composition</w:t>
            </w:r>
          </w:p>
        </w:tc>
        <w:tc>
          <w:tcPr>
            <w:tcW w:w="1440" w:type="dxa"/>
          </w:tcPr>
          <w:p w:rsidR="006749EB" w:rsidRPr="00B20860" w:rsidRDefault="006749EB" w:rsidP="006749EB">
            <w:pPr>
              <w:jc w:val="center"/>
              <w:rPr>
                <w:rFonts w:ascii="Times New Roman" w:hAnsi="Times New Roman" w:cs="Times New Roman"/>
                <w:sz w:val="20"/>
                <w:szCs w:val="20"/>
              </w:rPr>
            </w:pPr>
          </w:p>
          <w:p w:rsidR="006749EB" w:rsidRPr="00B20860" w:rsidRDefault="006749EB" w:rsidP="006749EB">
            <w:pPr>
              <w:jc w:val="center"/>
              <w:rPr>
                <w:rFonts w:ascii="Times New Roman" w:hAnsi="Times New Roman" w:cs="Times New Roman"/>
                <w:sz w:val="20"/>
                <w:szCs w:val="20"/>
              </w:rPr>
            </w:pPr>
          </w:p>
        </w:tc>
        <w:tc>
          <w:tcPr>
            <w:tcW w:w="2984" w:type="dxa"/>
            <w:gridSpan w:val="2"/>
          </w:tcPr>
          <w:p w:rsidR="006749EB" w:rsidRPr="00B20860" w:rsidRDefault="006749EB" w:rsidP="006749EB">
            <w:pPr>
              <w:rPr>
                <w:rFonts w:ascii="Times New Roman" w:hAnsi="Times New Roman" w:cs="Times New Roman"/>
                <w:sz w:val="20"/>
                <w:szCs w:val="20"/>
              </w:rPr>
            </w:pPr>
          </w:p>
          <w:p w:rsidR="006749EB" w:rsidRPr="00B20860" w:rsidRDefault="006749EB" w:rsidP="006749EB">
            <w:pPr>
              <w:rPr>
                <w:rFonts w:ascii="Times New Roman" w:hAnsi="Times New Roman" w:cs="Times New Roman"/>
                <w:b/>
                <w:i/>
                <w:sz w:val="20"/>
                <w:szCs w:val="20"/>
              </w:rPr>
            </w:pPr>
            <w:r w:rsidRPr="00B20860">
              <w:rPr>
                <w:rFonts w:ascii="Times New Roman" w:hAnsi="Times New Roman" w:cs="Times New Roman"/>
                <w:b/>
                <w:sz w:val="20"/>
                <w:szCs w:val="20"/>
              </w:rPr>
              <w:t>No text required</w:t>
            </w:r>
          </w:p>
        </w:tc>
        <w:tc>
          <w:tcPr>
            <w:tcW w:w="7006" w:type="dxa"/>
            <w:tcBorders>
              <w:bottom w:val="single" w:sz="4" w:space="0" w:color="auto"/>
            </w:tcBorders>
          </w:tcPr>
          <w:p w:rsidR="006749EB" w:rsidRPr="00B20860" w:rsidRDefault="006749EB" w:rsidP="006749EB">
            <w:pPr>
              <w:rPr>
                <w:rFonts w:ascii="Times New Roman" w:hAnsi="Times New Roman" w:cs="Times New Roman"/>
                <w:b/>
                <w:sz w:val="20"/>
                <w:szCs w:val="20"/>
              </w:rPr>
            </w:pP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b/>
                <w:sz w:val="20"/>
                <w:szCs w:val="20"/>
              </w:rPr>
              <w:t>Required</w:t>
            </w:r>
            <w:r w:rsidRPr="00B20860">
              <w:rPr>
                <w:rFonts w:ascii="Times New Roman" w:hAnsi="Times New Roman" w:cs="Times New Roman"/>
                <w:sz w:val="20"/>
                <w:szCs w:val="20"/>
              </w:rPr>
              <w:t>: Students will need to purchase or borrow the books from their school or public library (per course resources).</w:t>
            </w:r>
          </w:p>
          <w:p w:rsidR="006749EB" w:rsidRPr="00B20860" w:rsidRDefault="006749EB" w:rsidP="006749EB">
            <w:pPr>
              <w:rPr>
                <w:rFonts w:ascii="Times New Roman" w:hAnsi="Times New Roman" w:cs="Times New Roman"/>
                <w:sz w:val="20"/>
                <w:szCs w:val="20"/>
                <w:u w:val="single"/>
              </w:rPr>
            </w:pPr>
            <w:r w:rsidRPr="00B20860">
              <w:rPr>
                <w:rFonts w:ascii="Times New Roman" w:hAnsi="Times New Roman" w:cs="Times New Roman"/>
                <w:sz w:val="20"/>
                <w:szCs w:val="20"/>
                <w:u w:val="single"/>
              </w:rPr>
              <w:t xml:space="preserve">Module 1 </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The Crucible</w:t>
            </w:r>
            <w:r w:rsidRPr="00B20860">
              <w:rPr>
                <w:rFonts w:ascii="Times New Roman" w:hAnsi="Times New Roman" w:cs="Times New Roman"/>
                <w:sz w:val="20"/>
                <w:szCs w:val="20"/>
              </w:rPr>
              <w:t xml:space="preserve"> by Arthur Miller</w:t>
            </w:r>
          </w:p>
          <w:p w:rsidR="006749EB" w:rsidRPr="00B20860" w:rsidRDefault="006749EB" w:rsidP="006749EB">
            <w:pPr>
              <w:rPr>
                <w:rFonts w:ascii="Times New Roman" w:hAnsi="Times New Roman" w:cs="Times New Roman"/>
                <w:sz w:val="20"/>
                <w:szCs w:val="20"/>
                <w:u w:val="single"/>
              </w:rPr>
            </w:pPr>
            <w:r w:rsidRPr="00B20860">
              <w:rPr>
                <w:rFonts w:ascii="Times New Roman" w:hAnsi="Times New Roman" w:cs="Times New Roman"/>
                <w:sz w:val="20"/>
                <w:szCs w:val="20"/>
                <w:u w:val="single"/>
              </w:rPr>
              <w:t>Module 4</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sz w:val="20"/>
                <w:szCs w:val="20"/>
              </w:rPr>
              <w:t>Choose one of the following:</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Zen in the Art of Writing</w:t>
            </w:r>
            <w:r w:rsidRPr="00B20860">
              <w:rPr>
                <w:rFonts w:ascii="Times New Roman" w:hAnsi="Times New Roman" w:cs="Times New Roman"/>
                <w:sz w:val="20"/>
                <w:szCs w:val="20"/>
              </w:rPr>
              <w:t xml:space="preserve"> by Ray Bradbury</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On Writing Well</w:t>
            </w:r>
            <w:r w:rsidRPr="00B20860">
              <w:rPr>
                <w:rFonts w:ascii="Times New Roman" w:hAnsi="Times New Roman" w:cs="Times New Roman"/>
                <w:sz w:val="20"/>
                <w:szCs w:val="20"/>
              </w:rPr>
              <w:t xml:space="preserve"> by William Zinsser</w:t>
            </w:r>
          </w:p>
          <w:p w:rsidR="006749EB" w:rsidRPr="00B20860" w:rsidRDefault="006749EB" w:rsidP="006749EB">
            <w:pPr>
              <w:rPr>
                <w:rFonts w:ascii="Times New Roman" w:hAnsi="Times New Roman" w:cs="Times New Roman"/>
                <w:sz w:val="20"/>
                <w:szCs w:val="20"/>
                <w:u w:val="single"/>
              </w:rPr>
            </w:pPr>
            <w:r w:rsidRPr="00B20860">
              <w:rPr>
                <w:rFonts w:ascii="Times New Roman" w:hAnsi="Times New Roman" w:cs="Times New Roman"/>
                <w:sz w:val="20"/>
                <w:szCs w:val="20"/>
                <w:u w:val="single"/>
              </w:rPr>
              <w:t>Module 6</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Their Eyes Were Watching God</w:t>
            </w:r>
            <w:r w:rsidRPr="00B20860">
              <w:rPr>
                <w:rFonts w:ascii="Times New Roman" w:hAnsi="Times New Roman" w:cs="Times New Roman"/>
                <w:sz w:val="20"/>
                <w:szCs w:val="20"/>
              </w:rPr>
              <w:t xml:space="preserve"> by Zora Neal Hurston</w:t>
            </w:r>
          </w:p>
          <w:p w:rsidR="006749EB" w:rsidRPr="00B20860" w:rsidRDefault="006749EB" w:rsidP="006749EB">
            <w:pPr>
              <w:rPr>
                <w:rFonts w:ascii="Times New Roman" w:hAnsi="Times New Roman" w:cs="Times New Roman"/>
                <w:sz w:val="20"/>
                <w:szCs w:val="20"/>
                <w:u w:val="single"/>
              </w:rPr>
            </w:pPr>
            <w:r w:rsidRPr="00B20860">
              <w:rPr>
                <w:rFonts w:ascii="Times New Roman" w:hAnsi="Times New Roman" w:cs="Times New Roman"/>
                <w:sz w:val="20"/>
                <w:szCs w:val="20"/>
                <w:u w:val="single"/>
              </w:rPr>
              <w:t>Module 7</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sz w:val="20"/>
                <w:szCs w:val="20"/>
              </w:rPr>
              <w:t>Choose one of the following:</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Hunger of Memory</w:t>
            </w:r>
            <w:r w:rsidRPr="00B20860">
              <w:rPr>
                <w:rFonts w:ascii="Times New Roman" w:hAnsi="Times New Roman" w:cs="Times New Roman"/>
                <w:sz w:val="20"/>
                <w:szCs w:val="20"/>
              </w:rPr>
              <w:t xml:space="preserve"> by Richard Rodriguez</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A Long Way Gone: Memoirs of a Boy Soldier</w:t>
            </w:r>
            <w:r w:rsidRPr="00B20860">
              <w:rPr>
                <w:rFonts w:ascii="Times New Roman" w:hAnsi="Times New Roman" w:cs="Times New Roman"/>
                <w:sz w:val="20"/>
                <w:szCs w:val="20"/>
              </w:rPr>
              <w:t xml:space="preserve"> by Ishmael </w:t>
            </w:r>
            <w:proofErr w:type="spellStart"/>
            <w:r w:rsidRPr="00B20860">
              <w:rPr>
                <w:rFonts w:ascii="Times New Roman" w:hAnsi="Times New Roman" w:cs="Times New Roman"/>
                <w:sz w:val="20"/>
                <w:szCs w:val="20"/>
              </w:rPr>
              <w:t>Beah</w:t>
            </w:r>
            <w:proofErr w:type="spellEnd"/>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Angela’s Ashes</w:t>
            </w:r>
            <w:r w:rsidRPr="00B20860">
              <w:rPr>
                <w:rFonts w:ascii="Times New Roman" w:hAnsi="Times New Roman" w:cs="Times New Roman"/>
                <w:sz w:val="20"/>
                <w:szCs w:val="20"/>
              </w:rPr>
              <w:t xml:space="preserve"> by Frank McCourt</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The Woman Warrior</w:t>
            </w:r>
            <w:r w:rsidRPr="00B20860">
              <w:rPr>
                <w:rFonts w:ascii="Times New Roman" w:hAnsi="Times New Roman" w:cs="Times New Roman"/>
                <w:sz w:val="20"/>
                <w:szCs w:val="20"/>
              </w:rPr>
              <w:t xml:space="preserve"> by Maxine Hong Kingston</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Reading Lolita in Tehran</w:t>
            </w:r>
            <w:r w:rsidRPr="00B20860">
              <w:rPr>
                <w:rFonts w:ascii="Times New Roman" w:hAnsi="Times New Roman" w:cs="Times New Roman"/>
                <w:sz w:val="20"/>
                <w:szCs w:val="20"/>
              </w:rPr>
              <w:t xml:space="preserve"> by Azar Nafisi</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One Writer's Beginning</w:t>
            </w:r>
            <w:r w:rsidRPr="00B20860">
              <w:rPr>
                <w:rFonts w:ascii="Times New Roman" w:hAnsi="Times New Roman" w:cs="Times New Roman"/>
                <w:sz w:val="20"/>
                <w:szCs w:val="20"/>
              </w:rPr>
              <w:t xml:space="preserve"> by Eudora Welty </w:t>
            </w:r>
          </w:p>
          <w:p w:rsidR="006749EB" w:rsidRPr="00B20860" w:rsidRDefault="006749EB" w:rsidP="006749EB">
            <w:pPr>
              <w:rPr>
                <w:rFonts w:ascii="Times New Roman" w:hAnsi="Times New Roman" w:cs="Times New Roman"/>
                <w:sz w:val="20"/>
                <w:szCs w:val="20"/>
                <w:u w:val="single"/>
              </w:rPr>
            </w:pPr>
            <w:r w:rsidRPr="00B20860">
              <w:rPr>
                <w:rFonts w:ascii="Times New Roman" w:hAnsi="Times New Roman" w:cs="Times New Roman"/>
                <w:sz w:val="20"/>
                <w:szCs w:val="20"/>
                <w:u w:val="single"/>
              </w:rPr>
              <w:t>Module 8</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sz w:val="20"/>
                <w:szCs w:val="20"/>
              </w:rPr>
              <w:t>Choose one of the following:</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Three Cups of Tea</w:t>
            </w:r>
            <w:r w:rsidRPr="00B20860">
              <w:rPr>
                <w:rFonts w:ascii="Times New Roman" w:hAnsi="Times New Roman" w:cs="Times New Roman"/>
                <w:sz w:val="20"/>
                <w:szCs w:val="20"/>
              </w:rPr>
              <w:t xml:space="preserve"> by Greg Mortenson</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Nickel and Dimed</w:t>
            </w:r>
            <w:r w:rsidRPr="00B20860">
              <w:rPr>
                <w:rFonts w:ascii="Times New Roman" w:hAnsi="Times New Roman" w:cs="Times New Roman"/>
                <w:sz w:val="20"/>
                <w:szCs w:val="20"/>
              </w:rPr>
              <w:t xml:space="preserve"> by Barbara Ehrenreich</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Atomic Farmgirl</w:t>
            </w:r>
            <w:r w:rsidRPr="00B20860">
              <w:rPr>
                <w:rFonts w:ascii="Times New Roman" w:hAnsi="Times New Roman" w:cs="Times New Roman"/>
                <w:sz w:val="20"/>
                <w:szCs w:val="20"/>
              </w:rPr>
              <w:t xml:space="preserve"> by Teri Hein</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i/>
                <w:sz w:val="20"/>
                <w:szCs w:val="20"/>
              </w:rPr>
              <w:t>Fast Food Nation</w:t>
            </w:r>
            <w:r w:rsidRPr="00B20860">
              <w:rPr>
                <w:rFonts w:ascii="Times New Roman" w:hAnsi="Times New Roman" w:cs="Times New Roman"/>
                <w:sz w:val="20"/>
                <w:szCs w:val="20"/>
              </w:rPr>
              <w:t xml:space="preserve"> by Eric Schlosser</w:t>
            </w:r>
          </w:p>
          <w:p w:rsidR="006749EB" w:rsidRPr="00B20860" w:rsidRDefault="006749EB" w:rsidP="006749EB">
            <w:pPr>
              <w:rPr>
                <w:rFonts w:ascii="Times New Roman" w:hAnsi="Times New Roman" w:cs="Times New Roman"/>
                <w:sz w:val="20"/>
                <w:szCs w:val="20"/>
              </w:rPr>
            </w:pPr>
            <w:r w:rsidRPr="00B20860">
              <w:rPr>
                <w:rFonts w:ascii="Times New Roman" w:hAnsi="Times New Roman" w:cs="Times New Roman"/>
                <w:b/>
                <w:sz w:val="20"/>
                <w:szCs w:val="20"/>
              </w:rPr>
              <w:t>Optional</w:t>
            </w:r>
            <w:r w:rsidRPr="00B20860">
              <w:rPr>
                <w:rFonts w:ascii="Times New Roman" w:hAnsi="Times New Roman" w:cs="Times New Roman"/>
                <w:sz w:val="20"/>
                <w:szCs w:val="20"/>
              </w:rPr>
              <w:t xml:space="preserve">: It is recommended they purchase a copy of </w:t>
            </w:r>
            <w:r w:rsidRPr="00B20860">
              <w:rPr>
                <w:rFonts w:ascii="Times New Roman" w:hAnsi="Times New Roman" w:cs="Times New Roman"/>
                <w:i/>
                <w:sz w:val="20"/>
                <w:szCs w:val="20"/>
              </w:rPr>
              <w:t xml:space="preserve">Fast Track to a 5: Preparing for the English Language and Composition Examination </w:t>
            </w:r>
            <w:r w:rsidRPr="00B20860">
              <w:rPr>
                <w:rFonts w:ascii="Times New Roman" w:hAnsi="Times New Roman" w:cs="Times New Roman"/>
                <w:sz w:val="20"/>
                <w:szCs w:val="20"/>
              </w:rPr>
              <w:t>and/or</w:t>
            </w:r>
            <w:r w:rsidRPr="00B20860">
              <w:rPr>
                <w:rFonts w:ascii="Times New Roman" w:hAnsi="Times New Roman" w:cs="Times New Roman"/>
                <w:i/>
                <w:sz w:val="20"/>
                <w:szCs w:val="20"/>
              </w:rPr>
              <w:t xml:space="preserve"> 5 Steps to a 5 AP English Language,</w:t>
            </w:r>
            <w:r w:rsidRPr="00B20860">
              <w:rPr>
                <w:rFonts w:ascii="Times New Roman" w:hAnsi="Times New Roman" w:cs="Times New Roman"/>
                <w:sz w:val="20"/>
                <w:szCs w:val="20"/>
              </w:rPr>
              <w:t xml:space="preserve"> Second Edition.</w:t>
            </w:r>
          </w:p>
          <w:p w:rsidR="006749EB" w:rsidRPr="00B20860" w:rsidRDefault="006749EB" w:rsidP="006749EB">
            <w:pPr>
              <w:rPr>
                <w:rFonts w:ascii="Times New Roman" w:hAnsi="Times New Roman" w:cs="Times New Roman"/>
                <w:sz w:val="20"/>
                <w:szCs w:val="20"/>
              </w:rPr>
            </w:pPr>
          </w:p>
        </w:tc>
      </w:tr>
      <w:tr w:rsidR="002569CA" w:rsidRPr="00B20860" w:rsidTr="005C50DE">
        <w:trPr>
          <w:trHeight w:val="620"/>
        </w:trPr>
        <w:tc>
          <w:tcPr>
            <w:tcW w:w="2363"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AP English Literature and Composition</w:t>
            </w:r>
          </w:p>
        </w:tc>
        <w:tc>
          <w:tcPr>
            <w:tcW w:w="1440" w:type="dxa"/>
          </w:tcPr>
          <w:p w:rsidR="002569CA" w:rsidRPr="00B20860" w:rsidRDefault="002569CA" w:rsidP="002569CA">
            <w:pPr>
              <w:jc w:val="center"/>
              <w:rPr>
                <w:rFonts w:ascii="Times New Roman" w:hAnsi="Times New Roman" w:cs="Times New Roman"/>
                <w:sz w:val="20"/>
                <w:szCs w:val="20"/>
              </w:rPr>
            </w:pPr>
          </w:p>
        </w:tc>
        <w:tc>
          <w:tcPr>
            <w:tcW w:w="2984" w:type="dxa"/>
            <w:gridSpan w:val="2"/>
          </w:tcPr>
          <w:p w:rsidR="002569CA" w:rsidRPr="00B20860" w:rsidRDefault="002569CA" w:rsidP="002569CA">
            <w:pPr>
              <w:rPr>
                <w:rFonts w:ascii="Times New Roman" w:hAnsi="Times New Roman" w:cs="Times New Roman"/>
                <w:sz w:val="20"/>
                <w:szCs w:val="20"/>
              </w:rPr>
            </w:pPr>
          </w:p>
          <w:p w:rsidR="002569CA" w:rsidRPr="00B20860" w:rsidRDefault="002569CA" w:rsidP="002569CA">
            <w:pPr>
              <w:rPr>
                <w:rFonts w:ascii="Times New Roman" w:hAnsi="Times New Roman" w:cs="Times New Roman"/>
                <w:b/>
                <w:i/>
                <w:sz w:val="20"/>
                <w:szCs w:val="20"/>
              </w:rPr>
            </w:pPr>
            <w:r w:rsidRPr="00B20860">
              <w:rPr>
                <w:rFonts w:ascii="Times New Roman" w:hAnsi="Times New Roman" w:cs="Times New Roman"/>
                <w:b/>
                <w:sz w:val="20"/>
                <w:szCs w:val="20"/>
              </w:rPr>
              <w:t>No text required</w:t>
            </w:r>
          </w:p>
        </w:tc>
        <w:tc>
          <w:tcPr>
            <w:tcW w:w="7006" w:type="dxa"/>
          </w:tcPr>
          <w:p w:rsidR="00B53AFB" w:rsidRDefault="002569CA" w:rsidP="00B53AFB">
            <w:pPr>
              <w:pStyle w:val="NormalWeb"/>
              <w:shd w:val="clear" w:color="auto" w:fill="FFFFFF"/>
              <w:spacing w:after="0"/>
              <w:rPr>
                <w:color w:val="000000"/>
                <w:sz w:val="20"/>
                <w:szCs w:val="20"/>
              </w:rPr>
            </w:pPr>
            <w:r w:rsidRPr="00B20860">
              <w:rPr>
                <w:color w:val="000000"/>
                <w:sz w:val="20"/>
                <w:szCs w:val="20"/>
              </w:rPr>
              <w:t> </w:t>
            </w:r>
          </w:p>
          <w:p w:rsidR="00B53AFB" w:rsidRPr="00B53AFB" w:rsidRDefault="00B53AFB" w:rsidP="00B53AFB">
            <w:pPr>
              <w:pStyle w:val="NormalWeb"/>
              <w:shd w:val="clear" w:color="auto" w:fill="FFFFFF"/>
              <w:spacing w:after="0"/>
              <w:rPr>
                <w:i/>
                <w:color w:val="000000"/>
                <w:sz w:val="16"/>
                <w:szCs w:val="20"/>
              </w:rPr>
            </w:pPr>
            <w:r w:rsidRPr="00B53AFB">
              <w:rPr>
                <w:i/>
                <w:color w:val="000000"/>
                <w:sz w:val="20"/>
              </w:rPr>
              <w:t>You need to </w:t>
            </w:r>
            <w:r w:rsidRPr="00B53AFB">
              <w:rPr>
                <w:b/>
                <w:bCs/>
                <w:i/>
                <w:color w:val="000000"/>
                <w:sz w:val="20"/>
              </w:rPr>
              <w:t>supply the following materials</w:t>
            </w:r>
            <w:r w:rsidRPr="00B53AFB">
              <w:rPr>
                <w:i/>
                <w:color w:val="000000"/>
                <w:sz w:val="20"/>
              </w:rPr>
              <w:t>. You can borrow from your public library or rent from your local video store.</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Frankenstein </w:t>
            </w:r>
            <w:r w:rsidRPr="00B53AFB">
              <w:rPr>
                <w:rFonts w:ascii="Times New Roman" w:eastAsia="Times New Roman" w:hAnsi="Times New Roman" w:cs="Times New Roman"/>
                <w:i/>
                <w:color w:val="000000"/>
                <w:sz w:val="20"/>
                <w:szCs w:val="24"/>
              </w:rPr>
              <w:t>by Mary Shelley</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color w:val="000000"/>
                <w:sz w:val="20"/>
                <w:szCs w:val="24"/>
              </w:rPr>
              <w:t>The Hollow Men” by T. S. Eliot</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color w:val="000000"/>
                <w:sz w:val="20"/>
                <w:szCs w:val="24"/>
              </w:rPr>
              <w:t>A novel from the list provided in Module 2</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Heart of Darkness</w:t>
            </w:r>
            <w:r w:rsidRPr="00B53AFB">
              <w:rPr>
                <w:rFonts w:ascii="Times New Roman" w:eastAsia="Times New Roman" w:hAnsi="Times New Roman" w:cs="Times New Roman"/>
                <w:i/>
                <w:color w:val="000000"/>
                <w:sz w:val="20"/>
                <w:szCs w:val="24"/>
              </w:rPr>
              <w:t> by Joseph Conrad</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Wuthering Heights</w:t>
            </w:r>
            <w:r w:rsidRPr="00B53AFB">
              <w:rPr>
                <w:rFonts w:ascii="Times New Roman" w:eastAsia="Times New Roman" w:hAnsi="Times New Roman" w:cs="Times New Roman"/>
                <w:i/>
                <w:color w:val="000000"/>
                <w:sz w:val="20"/>
                <w:szCs w:val="24"/>
              </w:rPr>
              <w:t> by Emily Bronte</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Grapes of Wrath</w:t>
            </w:r>
            <w:r w:rsidRPr="00B53AFB">
              <w:rPr>
                <w:rFonts w:ascii="Times New Roman" w:eastAsia="Times New Roman" w:hAnsi="Times New Roman" w:cs="Times New Roman"/>
                <w:i/>
                <w:color w:val="000000"/>
                <w:sz w:val="20"/>
                <w:szCs w:val="24"/>
              </w:rPr>
              <w:t> by John Steinbeck</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lastRenderedPageBreak/>
              <w:t>Hamlet</w:t>
            </w:r>
            <w:r w:rsidRPr="00B53AFB">
              <w:rPr>
                <w:rFonts w:ascii="Times New Roman" w:eastAsia="Times New Roman" w:hAnsi="Times New Roman" w:cs="Times New Roman"/>
                <w:i/>
                <w:color w:val="000000"/>
                <w:sz w:val="20"/>
                <w:szCs w:val="24"/>
              </w:rPr>
              <w:t> by William Shakespeare</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Hamlet</w:t>
            </w:r>
            <w:r w:rsidRPr="00B53AFB">
              <w:rPr>
                <w:rFonts w:ascii="Times New Roman" w:eastAsia="Times New Roman" w:hAnsi="Times New Roman" w:cs="Times New Roman"/>
                <w:i/>
                <w:color w:val="000000"/>
                <w:sz w:val="20"/>
                <w:szCs w:val="24"/>
              </w:rPr>
              <w:t> video (Versions available: Mel Gibson, Kenneth Branagh, Laurence Olivier) **</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The Awakening</w:t>
            </w:r>
            <w:r w:rsidRPr="00B53AFB">
              <w:rPr>
                <w:rFonts w:ascii="Times New Roman" w:eastAsia="Times New Roman" w:hAnsi="Times New Roman" w:cs="Times New Roman"/>
                <w:i/>
                <w:color w:val="000000"/>
                <w:sz w:val="20"/>
                <w:szCs w:val="24"/>
              </w:rPr>
              <w:t> by Kate Chopin</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The Importance of Being Earnest</w:t>
            </w:r>
            <w:r w:rsidRPr="00B53AFB">
              <w:rPr>
                <w:rFonts w:ascii="Times New Roman" w:eastAsia="Times New Roman" w:hAnsi="Times New Roman" w:cs="Times New Roman"/>
                <w:i/>
                <w:color w:val="000000"/>
                <w:sz w:val="20"/>
                <w:szCs w:val="24"/>
              </w:rPr>
              <w:t> video **</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iCs/>
                <w:color w:val="000000"/>
                <w:sz w:val="20"/>
                <w:szCs w:val="24"/>
              </w:rPr>
            </w:pPr>
            <w:r w:rsidRPr="00B53AFB">
              <w:rPr>
                <w:rFonts w:ascii="Times New Roman" w:eastAsia="Times New Roman" w:hAnsi="Times New Roman" w:cs="Times New Roman"/>
                <w:i/>
                <w:iCs/>
                <w:color w:val="000000"/>
                <w:sz w:val="20"/>
                <w:szCs w:val="24"/>
              </w:rPr>
              <w:t>Barron's How to Prepare for the AP Advanced Placement Exam English Literature and Composition</w:t>
            </w:r>
          </w:p>
          <w:p w:rsidR="00B53AFB" w:rsidRPr="00B53AFB" w:rsidRDefault="00B53AFB" w:rsidP="00B53AFB">
            <w:pPr>
              <w:numPr>
                <w:ilvl w:val="0"/>
                <w:numId w:val="8"/>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Death of a Salesman</w:t>
            </w:r>
            <w:r w:rsidRPr="00B53AFB">
              <w:rPr>
                <w:rFonts w:ascii="Times New Roman" w:eastAsia="Times New Roman" w:hAnsi="Times New Roman" w:cs="Times New Roman"/>
                <w:i/>
                <w:color w:val="000000"/>
                <w:sz w:val="20"/>
                <w:szCs w:val="24"/>
              </w:rPr>
              <w:t> by Arthur Miller</w:t>
            </w:r>
          </w:p>
          <w:p w:rsidR="00B53AFB" w:rsidRPr="00B53AFB" w:rsidRDefault="00B53AFB" w:rsidP="00B53AFB">
            <w:p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color w:val="000000"/>
                <w:sz w:val="20"/>
                <w:szCs w:val="24"/>
              </w:rPr>
              <w:t>You will also need to provide </w:t>
            </w:r>
            <w:r w:rsidRPr="00B53AFB">
              <w:rPr>
                <w:rFonts w:ascii="Times New Roman" w:eastAsia="Times New Roman" w:hAnsi="Times New Roman" w:cs="Times New Roman"/>
                <w:b/>
                <w:bCs/>
                <w:i/>
                <w:color w:val="000000"/>
                <w:sz w:val="20"/>
                <w:szCs w:val="24"/>
              </w:rPr>
              <w:t>one</w:t>
            </w:r>
            <w:r w:rsidRPr="00B53AFB">
              <w:rPr>
                <w:rFonts w:ascii="Times New Roman" w:eastAsia="Times New Roman" w:hAnsi="Times New Roman" w:cs="Times New Roman"/>
                <w:i/>
                <w:color w:val="000000"/>
                <w:sz w:val="20"/>
                <w:szCs w:val="24"/>
              </w:rPr>
              <w:t> of the following books for the module 9 Pot Luck Dinner Party assignments:</w:t>
            </w:r>
          </w:p>
          <w:p w:rsidR="00B53AFB" w:rsidRPr="00B53AFB" w:rsidRDefault="00B53AFB" w:rsidP="00B53AFB">
            <w:pPr>
              <w:numPr>
                <w:ilvl w:val="0"/>
                <w:numId w:val="9"/>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Things Fall Apart</w:t>
            </w:r>
            <w:r w:rsidRPr="00B53AFB">
              <w:rPr>
                <w:rFonts w:ascii="Times New Roman" w:eastAsia="Times New Roman" w:hAnsi="Times New Roman" w:cs="Times New Roman"/>
                <w:i/>
                <w:color w:val="000000"/>
                <w:sz w:val="20"/>
                <w:szCs w:val="24"/>
              </w:rPr>
              <w:t> by Chinua Achebe</w:t>
            </w:r>
          </w:p>
          <w:p w:rsidR="00B53AFB" w:rsidRPr="00B53AFB" w:rsidRDefault="00B53AFB" w:rsidP="00B53AFB">
            <w:pPr>
              <w:numPr>
                <w:ilvl w:val="0"/>
                <w:numId w:val="9"/>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A House Made of Dawn</w:t>
            </w:r>
            <w:r w:rsidRPr="00B53AFB">
              <w:rPr>
                <w:rFonts w:ascii="Times New Roman" w:eastAsia="Times New Roman" w:hAnsi="Times New Roman" w:cs="Times New Roman"/>
                <w:i/>
                <w:color w:val="000000"/>
                <w:sz w:val="20"/>
                <w:szCs w:val="24"/>
              </w:rPr>
              <w:t> by Scott Momaday</w:t>
            </w:r>
          </w:p>
          <w:p w:rsidR="00B53AFB" w:rsidRPr="00B53AFB" w:rsidRDefault="00B53AFB" w:rsidP="00B53AFB">
            <w:pPr>
              <w:numPr>
                <w:ilvl w:val="0"/>
                <w:numId w:val="9"/>
              </w:numPr>
              <w:spacing w:before="100" w:beforeAutospacing="1" w:after="100" w:afterAutospacing="1"/>
              <w:rPr>
                <w:rFonts w:ascii="Times New Roman" w:eastAsia="Times New Roman" w:hAnsi="Times New Roman" w:cs="Times New Roman"/>
                <w:i/>
                <w:color w:val="000000"/>
                <w:sz w:val="20"/>
                <w:szCs w:val="24"/>
              </w:rPr>
            </w:pPr>
            <w:r w:rsidRPr="00B53AFB">
              <w:rPr>
                <w:rFonts w:ascii="Times New Roman" w:eastAsia="Times New Roman" w:hAnsi="Times New Roman" w:cs="Times New Roman"/>
                <w:i/>
                <w:iCs/>
                <w:color w:val="000000"/>
                <w:sz w:val="20"/>
                <w:szCs w:val="24"/>
              </w:rPr>
              <w:t>Cry, the Beloved Country</w:t>
            </w:r>
            <w:r w:rsidRPr="00B53AFB">
              <w:rPr>
                <w:rFonts w:ascii="Times New Roman" w:eastAsia="Times New Roman" w:hAnsi="Times New Roman" w:cs="Times New Roman"/>
                <w:i/>
                <w:color w:val="000000"/>
                <w:sz w:val="20"/>
                <w:szCs w:val="24"/>
              </w:rPr>
              <w:t> by Alan Paton</w:t>
            </w:r>
          </w:p>
          <w:p w:rsidR="002569CA" w:rsidRPr="00B20860" w:rsidRDefault="00B53AFB" w:rsidP="00AA7DAF">
            <w:pPr>
              <w:numPr>
                <w:ilvl w:val="0"/>
                <w:numId w:val="9"/>
              </w:numPr>
              <w:shd w:val="clear" w:color="auto" w:fill="FFFFFF"/>
              <w:spacing w:before="100" w:beforeAutospacing="1" w:afterAutospacing="1"/>
              <w:rPr>
                <w:sz w:val="20"/>
                <w:szCs w:val="20"/>
              </w:rPr>
            </w:pPr>
            <w:r w:rsidRPr="00AA7DAF">
              <w:rPr>
                <w:rFonts w:ascii="Times New Roman" w:eastAsia="Times New Roman" w:hAnsi="Times New Roman" w:cs="Times New Roman"/>
                <w:i/>
                <w:iCs/>
                <w:color w:val="000000"/>
                <w:sz w:val="20"/>
                <w:szCs w:val="24"/>
              </w:rPr>
              <w:t>Othello</w:t>
            </w:r>
          </w:p>
        </w:tc>
      </w:tr>
      <w:tr w:rsidR="002569CA" w:rsidRPr="00B20860" w:rsidTr="005C50DE">
        <w:tc>
          <w:tcPr>
            <w:tcW w:w="2363" w:type="dxa"/>
          </w:tcPr>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lastRenderedPageBreak/>
              <w:t xml:space="preserve">        </w:t>
            </w:r>
          </w:p>
          <w:p w:rsidR="002569CA" w:rsidRPr="00B20860" w:rsidRDefault="002569CA" w:rsidP="00C34A45">
            <w:pPr>
              <w:jc w:val="center"/>
              <w:rPr>
                <w:rFonts w:ascii="Times New Roman" w:hAnsi="Times New Roman" w:cs="Times New Roman"/>
                <w:sz w:val="20"/>
                <w:szCs w:val="20"/>
              </w:rPr>
            </w:pPr>
            <w:r w:rsidRPr="00B20860">
              <w:rPr>
                <w:rFonts w:ascii="Times New Roman" w:hAnsi="Times New Roman" w:cs="Times New Roman"/>
                <w:sz w:val="20"/>
                <w:szCs w:val="20"/>
              </w:rPr>
              <w:t>AP</w:t>
            </w:r>
          </w:p>
          <w:p w:rsidR="002569CA" w:rsidRPr="00B20860" w:rsidRDefault="002569CA" w:rsidP="00C34A45">
            <w:pPr>
              <w:jc w:val="center"/>
              <w:rPr>
                <w:rFonts w:ascii="Times New Roman" w:hAnsi="Times New Roman" w:cs="Times New Roman"/>
                <w:sz w:val="20"/>
                <w:szCs w:val="20"/>
              </w:rPr>
            </w:pPr>
            <w:r w:rsidRPr="00B20860">
              <w:rPr>
                <w:rFonts w:ascii="Times New Roman" w:hAnsi="Times New Roman" w:cs="Times New Roman"/>
                <w:sz w:val="20"/>
                <w:szCs w:val="20"/>
              </w:rPr>
              <w:t>Macroeconomics</w:t>
            </w:r>
          </w:p>
          <w:p w:rsidR="002569CA" w:rsidRPr="00B20860" w:rsidRDefault="002569CA" w:rsidP="002569CA">
            <w:pPr>
              <w:rPr>
                <w:rFonts w:ascii="Times New Roman" w:hAnsi="Times New Roman" w:cs="Times New Roman"/>
                <w:sz w:val="20"/>
                <w:szCs w:val="20"/>
              </w:rPr>
            </w:pPr>
          </w:p>
        </w:tc>
        <w:tc>
          <w:tcPr>
            <w:tcW w:w="1440" w:type="dxa"/>
          </w:tcPr>
          <w:p w:rsidR="002569CA" w:rsidRPr="00B20860" w:rsidRDefault="002569CA" w:rsidP="002569CA">
            <w:pPr>
              <w:jc w:val="center"/>
              <w:rPr>
                <w:rFonts w:ascii="Times New Roman" w:hAnsi="Times New Roman" w:cs="Times New Roman"/>
                <w:sz w:val="20"/>
                <w:szCs w:val="20"/>
              </w:rPr>
            </w:pPr>
          </w:p>
        </w:tc>
        <w:tc>
          <w:tcPr>
            <w:tcW w:w="2970" w:type="dxa"/>
          </w:tcPr>
          <w:p w:rsidR="002569CA" w:rsidRPr="00B20860" w:rsidRDefault="002569CA" w:rsidP="002569CA">
            <w:pPr>
              <w:rPr>
                <w:rFonts w:ascii="Times New Roman" w:hAnsi="Times New Roman" w:cs="Times New Roman"/>
                <w:b/>
                <w:sz w:val="20"/>
                <w:szCs w:val="20"/>
              </w:rPr>
            </w:pPr>
            <w:r w:rsidRPr="00B20860">
              <w:rPr>
                <w:rFonts w:ascii="Times New Roman" w:hAnsi="Times New Roman" w:cs="Times New Roman"/>
                <w:b/>
                <w:sz w:val="20"/>
                <w:szCs w:val="20"/>
              </w:rPr>
              <w:t xml:space="preserve">    </w:t>
            </w:r>
          </w:p>
          <w:p w:rsidR="002569CA" w:rsidRPr="00B20860" w:rsidRDefault="002569CA" w:rsidP="002569CA">
            <w:pPr>
              <w:rPr>
                <w:rFonts w:ascii="Times New Roman" w:hAnsi="Times New Roman" w:cs="Times New Roman"/>
                <w:b/>
                <w:sz w:val="20"/>
                <w:szCs w:val="20"/>
              </w:rPr>
            </w:pPr>
            <w:r w:rsidRPr="00B20860">
              <w:rPr>
                <w:rFonts w:ascii="Times New Roman" w:hAnsi="Times New Roman" w:cs="Times New Roman"/>
                <w:b/>
                <w:sz w:val="20"/>
                <w:szCs w:val="20"/>
              </w:rPr>
              <w:t>No text required.</w:t>
            </w:r>
          </w:p>
        </w:tc>
        <w:tc>
          <w:tcPr>
            <w:tcW w:w="7020" w:type="dxa"/>
            <w:gridSpan w:val="2"/>
          </w:tcPr>
          <w:p w:rsidR="002569CA" w:rsidRPr="00B20860" w:rsidRDefault="002569CA" w:rsidP="002569CA">
            <w:pPr>
              <w:rPr>
                <w:rFonts w:ascii="Times New Roman" w:hAnsi="Times New Roman" w:cs="Times New Roman"/>
                <w:sz w:val="20"/>
                <w:szCs w:val="20"/>
              </w:rPr>
            </w:pPr>
          </w:p>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t xml:space="preserve"> None</w:t>
            </w:r>
          </w:p>
        </w:tc>
      </w:tr>
      <w:tr w:rsidR="002569CA" w:rsidRPr="00B20860" w:rsidTr="005C50DE">
        <w:trPr>
          <w:trHeight w:val="1718"/>
        </w:trPr>
        <w:tc>
          <w:tcPr>
            <w:tcW w:w="2363"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b/>
                <w:sz w:val="20"/>
                <w:szCs w:val="20"/>
              </w:rPr>
            </w:pPr>
            <w:r w:rsidRPr="00B20860">
              <w:rPr>
                <w:rFonts w:ascii="Times New Roman" w:hAnsi="Times New Roman" w:cs="Times New Roman"/>
                <w:sz w:val="20"/>
                <w:szCs w:val="20"/>
              </w:rPr>
              <w:t>AP Psychology</w:t>
            </w:r>
          </w:p>
        </w:tc>
        <w:tc>
          <w:tcPr>
            <w:tcW w:w="1440"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t>Pearson Education</w:t>
            </w:r>
          </w:p>
          <w:p w:rsidR="002569CA" w:rsidRPr="00B20860" w:rsidRDefault="002569CA" w:rsidP="002569CA">
            <w:pP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Florida Virtual *</w:t>
            </w:r>
          </w:p>
        </w:tc>
        <w:tc>
          <w:tcPr>
            <w:tcW w:w="2970" w:type="dxa"/>
          </w:tcPr>
          <w:p w:rsidR="002569CA" w:rsidRPr="00B20860" w:rsidRDefault="002569CA" w:rsidP="002569CA">
            <w:pPr>
              <w:rPr>
                <w:rFonts w:ascii="Times New Roman" w:hAnsi="Times New Roman" w:cs="Times New Roman"/>
                <w:b/>
                <w:sz w:val="20"/>
                <w:szCs w:val="20"/>
              </w:rPr>
            </w:pPr>
          </w:p>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t xml:space="preserve">AP Edition Psychology: </w:t>
            </w:r>
            <w:proofErr w:type="spellStart"/>
            <w:r w:rsidRPr="00B20860">
              <w:rPr>
                <w:rFonts w:ascii="Times New Roman" w:hAnsi="Times New Roman" w:cs="Times New Roman"/>
                <w:sz w:val="20"/>
                <w:szCs w:val="20"/>
              </w:rPr>
              <w:t>Cicarelli</w:t>
            </w:r>
            <w:proofErr w:type="spellEnd"/>
            <w:r w:rsidRPr="00B20860">
              <w:rPr>
                <w:rFonts w:ascii="Times New Roman" w:hAnsi="Times New Roman" w:cs="Times New Roman"/>
                <w:sz w:val="20"/>
                <w:szCs w:val="20"/>
              </w:rPr>
              <w:t xml:space="preserve"> and White 2011 custom </w:t>
            </w:r>
            <w:proofErr w:type="spellStart"/>
            <w:r w:rsidRPr="00B20860">
              <w:rPr>
                <w:rFonts w:ascii="Times New Roman" w:hAnsi="Times New Roman" w:cs="Times New Roman"/>
                <w:sz w:val="20"/>
                <w:szCs w:val="20"/>
              </w:rPr>
              <w:t>eText</w:t>
            </w:r>
            <w:proofErr w:type="spellEnd"/>
            <w:r w:rsidRPr="00B20860">
              <w:rPr>
                <w:rFonts w:ascii="Times New Roman" w:hAnsi="Times New Roman" w:cs="Times New Roman"/>
                <w:sz w:val="20"/>
                <w:szCs w:val="20"/>
              </w:rPr>
              <w:t xml:space="preserve"> (customized for FLVS course) </w:t>
            </w:r>
          </w:p>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t>Pearson Education*</w:t>
            </w:r>
          </w:p>
          <w:p w:rsidR="002569CA" w:rsidRPr="00B20860" w:rsidRDefault="002569CA" w:rsidP="002569CA">
            <w:pPr>
              <w:rPr>
                <w:rFonts w:ascii="Times New Roman" w:hAnsi="Times New Roman" w:cs="Times New Roman"/>
                <w:b/>
                <w:sz w:val="20"/>
                <w:szCs w:val="20"/>
              </w:rPr>
            </w:pPr>
          </w:p>
        </w:tc>
        <w:tc>
          <w:tcPr>
            <w:tcW w:w="7020" w:type="dxa"/>
            <w:gridSpan w:val="2"/>
          </w:tcPr>
          <w:p w:rsidR="002569CA" w:rsidRPr="00B20860" w:rsidRDefault="002569CA" w:rsidP="002569CA">
            <w:pPr>
              <w:rPr>
                <w:rFonts w:ascii="Times New Roman" w:hAnsi="Times New Roman" w:cs="Times New Roman"/>
                <w:sz w:val="20"/>
                <w:szCs w:val="20"/>
              </w:rPr>
            </w:pPr>
          </w:p>
        </w:tc>
      </w:tr>
      <w:tr w:rsidR="002569CA" w:rsidRPr="00B20860" w:rsidTr="005C50DE">
        <w:trPr>
          <w:trHeight w:val="1718"/>
        </w:trPr>
        <w:tc>
          <w:tcPr>
            <w:tcW w:w="2363"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AP Statistics</w:t>
            </w:r>
          </w:p>
        </w:tc>
        <w:tc>
          <w:tcPr>
            <w:tcW w:w="1440" w:type="dxa"/>
          </w:tcPr>
          <w:p w:rsidR="002569CA" w:rsidRDefault="002569CA" w:rsidP="002569CA">
            <w:pPr>
              <w:jc w:val="center"/>
              <w:rPr>
                <w:rFonts w:ascii="Times New Roman" w:hAnsi="Times New Roman" w:cs="Times New Roman"/>
                <w:sz w:val="20"/>
                <w:szCs w:val="20"/>
              </w:rPr>
            </w:pPr>
          </w:p>
          <w:p w:rsidR="002569CA" w:rsidRPr="00B20860" w:rsidRDefault="00733657" w:rsidP="002569CA">
            <w:pPr>
              <w:jc w:val="center"/>
              <w:rPr>
                <w:rFonts w:ascii="Times New Roman" w:hAnsi="Times New Roman" w:cs="Times New Roman"/>
                <w:sz w:val="20"/>
                <w:szCs w:val="20"/>
              </w:rPr>
            </w:pPr>
            <w:r>
              <w:rPr>
                <w:rFonts w:ascii="Times New Roman" w:hAnsi="Times New Roman" w:cs="Times New Roman"/>
                <w:sz w:val="20"/>
                <w:szCs w:val="20"/>
              </w:rPr>
              <w:t>W.H. Freeman and Company</w:t>
            </w:r>
          </w:p>
        </w:tc>
        <w:tc>
          <w:tcPr>
            <w:tcW w:w="2970" w:type="dxa"/>
          </w:tcPr>
          <w:p w:rsidR="003E12A8" w:rsidRPr="003E12A8" w:rsidRDefault="003E12A8" w:rsidP="003E12A8">
            <w:pPr>
              <w:jc w:val="center"/>
              <w:rPr>
                <w:rFonts w:ascii="Times New Roman" w:hAnsi="Times New Roman" w:cs="Times New Roman"/>
                <w:b/>
                <w:color w:val="FF0000"/>
                <w:sz w:val="20"/>
                <w:szCs w:val="20"/>
              </w:rPr>
            </w:pPr>
            <w:r w:rsidRPr="003E12A8">
              <w:rPr>
                <w:rFonts w:ascii="Times New Roman" w:hAnsi="Times New Roman" w:cs="Times New Roman"/>
                <w:b/>
                <w:color w:val="FF0000"/>
                <w:sz w:val="20"/>
                <w:szCs w:val="20"/>
              </w:rPr>
              <w:t>***Not available through FLVS Storefront***</w:t>
            </w:r>
          </w:p>
          <w:p w:rsidR="003E12A8" w:rsidRDefault="003E12A8" w:rsidP="003E12A8">
            <w:pPr>
              <w:rPr>
                <w:rFonts w:ascii="Times New Roman" w:hAnsi="Times New Roman" w:cs="Times New Roman"/>
                <w:b/>
                <w:sz w:val="20"/>
                <w:szCs w:val="20"/>
              </w:rPr>
            </w:pPr>
          </w:p>
          <w:p w:rsidR="003E12A8" w:rsidRDefault="003E12A8" w:rsidP="003E12A8">
            <w:pPr>
              <w:rPr>
                <w:rFonts w:ascii="Times New Roman" w:hAnsi="Times New Roman" w:cs="Times New Roman"/>
                <w:sz w:val="20"/>
                <w:szCs w:val="20"/>
              </w:rPr>
            </w:pPr>
            <w:r w:rsidRPr="003E12A8">
              <w:rPr>
                <w:rFonts w:ascii="Times New Roman" w:hAnsi="Times New Roman" w:cs="Times New Roman"/>
                <w:b/>
                <w:sz w:val="20"/>
                <w:szCs w:val="20"/>
              </w:rPr>
              <w:t>The Practice of Statistics</w:t>
            </w:r>
            <w:r w:rsidRPr="003E12A8">
              <w:rPr>
                <w:rFonts w:ascii="Times New Roman" w:hAnsi="Times New Roman" w:cs="Times New Roman"/>
                <w:sz w:val="20"/>
                <w:szCs w:val="20"/>
              </w:rPr>
              <w:t xml:space="preserve">: TI-83/89 Graphing Calculator Enhanced 2nd Edition (2003); ISBN-13:  978-0716747734 </w:t>
            </w:r>
          </w:p>
          <w:p w:rsidR="003E12A8" w:rsidRDefault="003E12A8" w:rsidP="003E12A8">
            <w:pPr>
              <w:rPr>
                <w:rFonts w:ascii="Times New Roman" w:hAnsi="Times New Roman" w:cs="Times New Roman"/>
                <w:sz w:val="20"/>
                <w:szCs w:val="20"/>
              </w:rPr>
            </w:pPr>
          </w:p>
          <w:p w:rsidR="003E12A8" w:rsidRPr="003E12A8" w:rsidRDefault="003E12A8" w:rsidP="003E12A8">
            <w:pPr>
              <w:rPr>
                <w:rFonts w:ascii="Times New Roman" w:hAnsi="Times New Roman" w:cs="Times New Roman"/>
                <w:b/>
                <w:sz w:val="20"/>
                <w:szCs w:val="20"/>
              </w:rPr>
            </w:pPr>
            <w:r w:rsidRPr="003E12A8">
              <w:rPr>
                <w:rFonts w:ascii="Times New Roman" w:hAnsi="Times New Roman" w:cs="Times New Roman"/>
                <w:b/>
                <w:sz w:val="20"/>
                <w:szCs w:val="20"/>
              </w:rPr>
              <w:t>OR</w:t>
            </w:r>
          </w:p>
          <w:p w:rsidR="003E12A8" w:rsidRDefault="003E12A8" w:rsidP="003E12A8">
            <w:pPr>
              <w:rPr>
                <w:rFonts w:ascii="Times New Roman" w:hAnsi="Times New Roman" w:cs="Times New Roman"/>
                <w:sz w:val="20"/>
                <w:szCs w:val="20"/>
              </w:rPr>
            </w:pPr>
          </w:p>
          <w:p w:rsidR="003E12A8" w:rsidRPr="003E12A8" w:rsidRDefault="003E12A8" w:rsidP="003E12A8">
            <w:pPr>
              <w:rPr>
                <w:rFonts w:ascii="Times New Roman" w:hAnsi="Times New Roman" w:cs="Times New Roman"/>
                <w:sz w:val="20"/>
                <w:szCs w:val="20"/>
              </w:rPr>
            </w:pPr>
            <w:r w:rsidRPr="003E12A8">
              <w:rPr>
                <w:rFonts w:ascii="Times New Roman" w:hAnsi="Times New Roman" w:cs="Times New Roman"/>
                <w:b/>
                <w:sz w:val="20"/>
                <w:szCs w:val="20"/>
              </w:rPr>
              <w:lastRenderedPageBreak/>
              <w:t>The Practice of Statistics 4th</w:t>
            </w:r>
            <w:r w:rsidRPr="003E12A8">
              <w:rPr>
                <w:rFonts w:ascii="Times New Roman" w:hAnsi="Times New Roman" w:cs="Times New Roman"/>
                <w:sz w:val="20"/>
                <w:szCs w:val="20"/>
              </w:rPr>
              <w:t xml:space="preserve"> Edition (2012);</w:t>
            </w:r>
          </w:p>
          <w:p w:rsidR="003E12A8" w:rsidRPr="003E12A8" w:rsidRDefault="003E12A8" w:rsidP="003E12A8">
            <w:pPr>
              <w:rPr>
                <w:rFonts w:ascii="Times New Roman" w:hAnsi="Times New Roman" w:cs="Times New Roman"/>
                <w:sz w:val="20"/>
                <w:szCs w:val="20"/>
              </w:rPr>
            </w:pPr>
            <w:r w:rsidRPr="003E12A8">
              <w:rPr>
                <w:rFonts w:ascii="Times New Roman" w:hAnsi="Times New Roman" w:cs="Times New Roman"/>
                <w:sz w:val="20"/>
                <w:szCs w:val="20"/>
              </w:rPr>
              <w:t>ISBN-13:  978-1429245593;</w:t>
            </w:r>
          </w:p>
          <w:p w:rsidR="003E12A8" w:rsidRPr="00AA7DAF" w:rsidRDefault="003E12A8" w:rsidP="003E12A8">
            <w:pPr>
              <w:rPr>
                <w:rFonts w:ascii="Times New Roman" w:hAnsi="Times New Roman" w:cs="Times New Roman"/>
                <w:sz w:val="20"/>
                <w:szCs w:val="20"/>
              </w:rPr>
            </w:pPr>
            <w:r w:rsidRPr="003E12A8">
              <w:rPr>
                <w:rFonts w:ascii="Times New Roman" w:hAnsi="Times New Roman" w:cs="Times New Roman"/>
                <w:sz w:val="20"/>
                <w:szCs w:val="20"/>
              </w:rPr>
              <w:t>ISBN-10:  142924559X</w:t>
            </w:r>
          </w:p>
        </w:tc>
        <w:tc>
          <w:tcPr>
            <w:tcW w:w="7020" w:type="dxa"/>
            <w:gridSpan w:val="2"/>
          </w:tcPr>
          <w:p w:rsidR="002569CA" w:rsidRDefault="002569CA" w:rsidP="003E12A8">
            <w:pPr>
              <w:rPr>
                <w:rFonts w:ascii="Times New Roman" w:hAnsi="Times New Roman" w:cs="Times New Roman"/>
                <w:sz w:val="20"/>
                <w:szCs w:val="20"/>
              </w:rPr>
            </w:pPr>
          </w:p>
          <w:p w:rsidR="00E70A56" w:rsidRPr="00B20860" w:rsidRDefault="00E70A56" w:rsidP="003E12A8">
            <w:pPr>
              <w:rPr>
                <w:rFonts w:ascii="Times New Roman" w:hAnsi="Times New Roman" w:cs="Times New Roman"/>
                <w:sz w:val="20"/>
                <w:szCs w:val="20"/>
              </w:rPr>
            </w:pPr>
            <w:r>
              <w:rPr>
                <w:rFonts w:ascii="Times New Roman" w:hAnsi="Times New Roman" w:cs="Times New Roman"/>
                <w:sz w:val="20"/>
                <w:szCs w:val="20"/>
              </w:rPr>
              <w:t xml:space="preserve"> </w:t>
            </w:r>
            <w:r w:rsidRPr="003E12A8">
              <w:rPr>
                <w:rFonts w:ascii="Times New Roman" w:hAnsi="Times New Roman" w:cs="Times New Roman"/>
                <w:sz w:val="20"/>
                <w:szCs w:val="20"/>
              </w:rPr>
              <w:t>TI-83/89 Graphing Calculator</w:t>
            </w:r>
            <w:r>
              <w:rPr>
                <w:rFonts w:ascii="Times New Roman" w:hAnsi="Times New Roman" w:cs="Times New Roman"/>
                <w:sz w:val="20"/>
                <w:szCs w:val="20"/>
              </w:rPr>
              <w:t xml:space="preserve"> </w:t>
            </w:r>
          </w:p>
        </w:tc>
      </w:tr>
      <w:tr w:rsidR="002569CA" w:rsidRPr="00B20860" w:rsidTr="00B20860">
        <w:trPr>
          <w:trHeight w:val="1844"/>
        </w:trPr>
        <w:tc>
          <w:tcPr>
            <w:tcW w:w="2363"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AP</w:t>
            </w: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United States</w:t>
            </w: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 xml:space="preserve">Government and Politics </w:t>
            </w:r>
            <w:r>
              <w:rPr>
                <w:rFonts w:ascii="Times New Roman" w:hAnsi="Times New Roman" w:cs="Times New Roman"/>
                <w:sz w:val="20"/>
                <w:szCs w:val="20"/>
              </w:rPr>
              <w:t>v18</w:t>
            </w:r>
          </w:p>
          <w:p w:rsidR="002569CA" w:rsidRPr="00B20860" w:rsidRDefault="002569CA" w:rsidP="002569CA">
            <w:pPr>
              <w:jc w:val="center"/>
              <w:rPr>
                <w:rFonts w:ascii="Times New Roman" w:hAnsi="Times New Roman" w:cs="Times New Roman"/>
                <w:sz w:val="20"/>
                <w:szCs w:val="20"/>
              </w:rPr>
            </w:pPr>
          </w:p>
        </w:tc>
        <w:tc>
          <w:tcPr>
            <w:tcW w:w="1440" w:type="dxa"/>
          </w:tcPr>
          <w:p w:rsidR="002569CA" w:rsidRDefault="002569CA" w:rsidP="002569CA">
            <w:pPr>
              <w:jc w:val="center"/>
              <w:rPr>
                <w:rFonts w:ascii="Times New Roman" w:hAnsi="Times New Roman" w:cs="Times New Roman"/>
                <w:sz w:val="20"/>
                <w:szCs w:val="20"/>
              </w:rPr>
            </w:pPr>
            <w:r>
              <w:rPr>
                <w:rFonts w:ascii="Times New Roman" w:hAnsi="Times New Roman" w:cs="Times New Roman"/>
                <w:sz w:val="20"/>
                <w:szCs w:val="20"/>
              </w:rPr>
              <w:t>W.W. Norton</w:t>
            </w:r>
          </w:p>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Florida Virtual *</w:t>
            </w:r>
          </w:p>
          <w:p w:rsidR="002569CA" w:rsidRPr="00B20860" w:rsidRDefault="002569CA" w:rsidP="002569CA">
            <w:pPr>
              <w:jc w:val="center"/>
              <w:rPr>
                <w:rFonts w:ascii="Times New Roman" w:hAnsi="Times New Roman" w:cs="Times New Roman"/>
                <w:sz w:val="20"/>
                <w:szCs w:val="20"/>
              </w:rPr>
            </w:pPr>
          </w:p>
        </w:tc>
        <w:tc>
          <w:tcPr>
            <w:tcW w:w="2970" w:type="dxa"/>
          </w:tcPr>
          <w:p w:rsidR="002569CA" w:rsidRPr="00B20860" w:rsidRDefault="002569CA" w:rsidP="002569CA">
            <w:pPr>
              <w:rPr>
                <w:rFonts w:ascii="Times New Roman" w:hAnsi="Times New Roman" w:cs="Times New Roman"/>
                <w:b/>
                <w:sz w:val="20"/>
                <w:szCs w:val="20"/>
              </w:rPr>
            </w:pPr>
          </w:p>
          <w:p w:rsidR="00DB39DC" w:rsidRDefault="00DB39DC" w:rsidP="00DB39DC">
            <w:pPr>
              <w:rPr>
                <w:rFonts w:ascii="Times New Roman" w:hAnsi="Times New Roman" w:cs="Times New Roman"/>
                <w:sz w:val="20"/>
                <w:szCs w:val="20"/>
              </w:rPr>
            </w:pPr>
            <w:r w:rsidRPr="00DB39DC">
              <w:rPr>
                <w:rFonts w:ascii="Times New Roman" w:hAnsi="Times New Roman" w:cs="Times New Roman"/>
                <w:sz w:val="20"/>
                <w:szCs w:val="20"/>
              </w:rPr>
              <w:t xml:space="preserve">Ginsberg, B., </w:t>
            </w:r>
            <w:proofErr w:type="spellStart"/>
            <w:r w:rsidRPr="00DB39DC">
              <w:rPr>
                <w:rFonts w:ascii="Times New Roman" w:hAnsi="Times New Roman" w:cs="Times New Roman"/>
                <w:sz w:val="20"/>
                <w:szCs w:val="20"/>
              </w:rPr>
              <w:t>Lowi</w:t>
            </w:r>
            <w:proofErr w:type="spellEnd"/>
            <w:r w:rsidRPr="00DB39DC">
              <w:rPr>
                <w:rFonts w:ascii="Times New Roman" w:hAnsi="Times New Roman" w:cs="Times New Roman"/>
                <w:sz w:val="20"/>
                <w:szCs w:val="20"/>
              </w:rPr>
              <w:t>, T. J., Weir, M., Tolbert, C. J., &amp; Spitzer, R.J. We the People: An</w:t>
            </w:r>
            <w:r>
              <w:rPr>
                <w:rFonts w:ascii="Times New Roman" w:hAnsi="Times New Roman" w:cs="Times New Roman"/>
                <w:sz w:val="20"/>
                <w:szCs w:val="20"/>
              </w:rPr>
              <w:t xml:space="preserve"> </w:t>
            </w:r>
            <w:r w:rsidRPr="00DB39DC">
              <w:rPr>
                <w:rFonts w:ascii="Times New Roman" w:hAnsi="Times New Roman" w:cs="Times New Roman"/>
                <w:sz w:val="20"/>
                <w:szCs w:val="20"/>
              </w:rPr>
              <w:t xml:space="preserve">Introduction to American Politics. Twelfth Essentials Edition. </w:t>
            </w:r>
          </w:p>
          <w:p w:rsidR="00DB39DC" w:rsidRDefault="00DB39DC" w:rsidP="00DB39DC">
            <w:pPr>
              <w:rPr>
                <w:rFonts w:ascii="Times New Roman" w:hAnsi="Times New Roman" w:cs="Times New Roman"/>
                <w:sz w:val="20"/>
                <w:szCs w:val="20"/>
              </w:rPr>
            </w:pPr>
          </w:p>
          <w:p w:rsidR="002569CA" w:rsidRDefault="00DB39DC" w:rsidP="00DB39DC">
            <w:pPr>
              <w:rPr>
                <w:rFonts w:ascii="Times New Roman" w:hAnsi="Times New Roman" w:cs="Times New Roman"/>
                <w:sz w:val="20"/>
                <w:szCs w:val="20"/>
              </w:rPr>
            </w:pPr>
            <w:r w:rsidRPr="00DB39DC">
              <w:rPr>
                <w:rFonts w:ascii="Times New Roman" w:hAnsi="Times New Roman" w:cs="Times New Roman"/>
                <w:sz w:val="20"/>
                <w:szCs w:val="20"/>
              </w:rPr>
              <w:t>New York: W.W. Norton &amp;</w:t>
            </w:r>
            <w:r>
              <w:rPr>
                <w:rFonts w:ascii="Times New Roman" w:hAnsi="Times New Roman" w:cs="Times New Roman"/>
                <w:sz w:val="20"/>
                <w:szCs w:val="20"/>
              </w:rPr>
              <w:t xml:space="preserve"> </w:t>
            </w:r>
            <w:r w:rsidRPr="00DB39DC">
              <w:rPr>
                <w:rFonts w:ascii="Times New Roman" w:hAnsi="Times New Roman" w:cs="Times New Roman"/>
                <w:sz w:val="20"/>
                <w:szCs w:val="20"/>
              </w:rPr>
              <w:t xml:space="preserve">Company, </w:t>
            </w:r>
            <w:proofErr w:type="gramStart"/>
            <w:r w:rsidRPr="00DB39DC">
              <w:rPr>
                <w:rFonts w:ascii="Times New Roman" w:hAnsi="Times New Roman" w:cs="Times New Roman"/>
                <w:sz w:val="20"/>
                <w:szCs w:val="20"/>
              </w:rPr>
              <w:t>2019.</w:t>
            </w:r>
            <w:r>
              <w:rPr>
                <w:rFonts w:ascii="Times New Roman" w:hAnsi="Times New Roman" w:cs="Times New Roman"/>
                <w:sz w:val="20"/>
                <w:szCs w:val="20"/>
              </w:rPr>
              <w:t>*</w:t>
            </w:r>
            <w:proofErr w:type="gramEnd"/>
          </w:p>
          <w:p w:rsidR="002569CA" w:rsidRPr="00B20860" w:rsidRDefault="002569CA" w:rsidP="002569CA">
            <w:pPr>
              <w:rPr>
                <w:rFonts w:ascii="Times New Roman" w:hAnsi="Times New Roman" w:cs="Times New Roman"/>
                <w:sz w:val="20"/>
                <w:szCs w:val="20"/>
              </w:rPr>
            </w:pPr>
          </w:p>
          <w:p w:rsidR="002569CA" w:rsidRPr="00B20860" w:rsidRDefault="002569CA" w:rsidP="002569CA">
            <w:pPr>
              <w:rPr>
                <w:rFonts w:ascii="Times New Roman" w:hAnsi="Times New Roman" w:cs="Times New Roman"/>
                <w:b/>
                <w:sz w:val="20"/>
                <w:szCs w:val="20"/>
              </w:rPr>
            </w:pPr>
          </w:p>
        </w:tc>
        <w:tc>
          <w:tcPr>
            <w:tcW w:w="7020" w:type="dxa"/>
            <w:gridSpan w:val="2"/>
          </w:tcPr>
          <w:p w:rsidR="002569CA" w:rsidRPr="00B20860" w:rsidRDefault="002569CA" w:rsidP="002569CA">
            <w:pPr>
              <w:rPr>
                <w:rFonts w:ascii="Times New Roman" w:hAnsi="Times New Roman" w:cs="Times New Roman"/>
                <w:sz w:val="20"/>
                <w:szCs w:val="20"/>
              </w:rPr>
            </w:pPr>
          </w:p>
        </w:tc>
      </w:tr>
      <w:tr w:rsidR="002569CA" w:rsidRPr="00B20860" w:rsidTr="008C3CEB">
        <w:trPr>
          <w:trHeight w:val="1223"/>
        </w:trPr>
        <w:tc>
          <w:tcPr>
            <w:tcW w:w="2363"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AP United States History v16</w:t>
            </w:r>
          </w:p>
          <w:p w:rsidR="002569CA" w:rsidRPr="00B20860" w:rsidRDefault="002569CA" w:rsidP="002569CA">
            <w:pPr>
              <w:jc w:val="center"/>
              <w:rPr>
                <w:rFonts w:ascii="Times New Roman" w:hAnsi="Times New Roman" w:cs="Times New Roman"/>
                <w:sz w:val="20"/>
                <w:szCs w:val="20"/>
              </w:rPr>
            </w:pPr>
          </w:p>
        </w:tc>
        <w:tc>
          <w:tcPr>
            <w:tcW w:w="1440" w:type="dxa"/>
          </w:tcPr>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W.W. Norton</w:t>
            </w:r>
          </w:p>
          <w:p w:rsidR="002569CA" w:rsidRPr="00B20860" w:rsidRDefault="002569CA" w:rsidP="002569CA">
            <w:pPr>
              <w:jc w:val="center"/>
              <w:rPr>
                <w:rFonts w:ascii="Times New Roman" w:hAnsi="Times New Roman" w:cs="Times New Roman"/>
                <w:sz w:val="20"/>
                <w:szCs w:val="20"/>
              </w:rPr>
            </w:pPr>
          </w:p>
          <w:p w:rsidR="002569CA" w:rsidRPr="00B20860" w:rsidRDefault="002569CA" w:rsidP="002569CA">
            <w:pPr>
              <w:jc w:val="center"/>
              <w:rPr>
                <w:rFonts w:ascii="Times New Roman" w:hAnsi="Times New Roman" w:cs="Times New Roman"/>
                <w:sz w:val="20"/>
                <w:szCs w:val="20"/>
              </w:rPr>
            </w:pPr>
            <w:r w:rsidRPr="00B20860">
              <w:rPr>
                <w:rFonts w:ascii="Times New Roman" w:hAnsi="Times New Roman" w:cs="Times New Roman"/>
                <w:sz w:val="20"/>
                <w:szCs w:val="20"/>
              </w:rPr>
              <w:t>Florida Virtual *</w:t>
            </w:r>
          </w:p>
          <w:p w:rsidR="002569CA" w:rsidRPr="00B20860" w:rsidRDefault="002569CA" w:rsidP="002569CA">
            <w:pPr>
              <w:jc w:val="center"/>
              <w:rPr>
                <w:rFonts w:ascii="Times New Roman" w:hAnsi="Times New Roman" w:cs="Times New Roman"/>
                <w:sz w:val="20"/>
                <w:szCs w:val="20"/>
              </w:rPr>
            </w:pPr>
          </w:p>
        </w:tc>
        <w:tc>
          <w:tcPr>
            <w:tcW w:w="2970" w:type="dxa"/>
          </w:tcPr>
          <w:p w:rsidR="002569CA" w:rsidRPr="00B20860" w:rsidRDefault="002569CA" w:rsidP="002569CA">
            <w:pPr>
              <w:rPr>
                <w:rFonts w:ascii="Times New Roman" w:hAnsi="Times New Roman" w:cs="Times New Roman"/>
                <w:i/>
                <w:sz w:val="20"/>
                <w:szCs w:val="20"/>
              </w:rPr>
            </w:pPr>
          </w:p>
          <w:p w:rsidR="002569CA" w:rsidRPr="00B20860" w:rsidRDefault="002569CA" w:rsidP="002569CA">
            <w:pPr>
              <w:rPr>
                <w:rFonts w:ascii="Times New Roman" w:hAnsi="Times New Roman" w:cs="Times New Roman"/>
                <w:sz w:val="20"/>
                <w:szCs w:val="20"/>
              </w:rPr>
            </w:pPr>
            <w:r w:rsidRPr="00B20860">
              <w:rPr>
                <w:rFonts w:ascii="Times New Roman" w:hAnsi="Times New Roman" w:cs="Times New Roman"/>
                <w:sz w:val="20"/>
                <w:szCs w:val="20"/>
              </w:rPr>
              <w:t xml:space="preserve">Give Me Liberty: An American History </w:t>
            </w:r>
            <w:proofErr w:type="spellStart"/>
            <w:r w:rsidRPr="00B20860">
              <w:rPr>
                <w:rFonts w:ascii="Times New Roman" w:hAnsi="Times New Roman" w:cs="Times New Roman"/>
                <w:sz w:val="20"/>
                <w:szCs w:val="20"/>
              </w:rPr>
              <w:t>eText</w:t>
            </w:r>
            <w:proofErr w:type="spellEnd"/>
            <w:r w:rsidRPr="00B20860">
              <w:rPr>
                <w:rFonts w:ascii="Times New Roman" w:hAnsi="Times New Roman" w:cs="Times New Roman"/>
                <w:sz w:val="20"/>
                <w:szCs w:val="20"/>
              </w:rPr>
              <w:t xml:space="preserve">  </w:t>
            </w:r>
          </w:p>
          <w:p w:rsidR="002569CA" w:rsidRPr="00B20860" w:rsidRDefault="002569CA" w:rsidP="002569CA">
            <w:pPr>
              <w:rPr>
                <w:rFonts w:ascii="Times New Roman" w:hAnsi="Times New Roman" w:cs="Times New Roman"/>
                <w:sz w:val="20"/>
                <w:szCs w:val="20"/>
              </w:rPr>
            </w:pPr>
          </w:p>
          <w:p w:rsidR="002569CA" w:rsidRPr="00B20860" w:rsidRDefault="002569CA" w:rsidP="002569CA">
            <w:pPr>
              <w:rPr>
                <w:rFonts w:ascii="Times New Roman" w:hAnsi="Times New Roman" w:cs="Times New Roman"/>
                <w:i/>
                <w:sz w:val="20"/>
                <w:szCs w:val="20"/>
              </w:rPr>
            </w:pPr>
            <w:r w:rsidRPr="00B20860">
              <w:rPr>
                <w:rFonts w:ascii="Times New Roman" w:hAnsi="Times New Roman" w:cs="Times New Roman"/>
                <w:sz w:val="20"/>
                <w:szCs w:val="20"/>
              </w:rPr>
              <w:t>W.W. Norton*</w:t>
            </w:r>
          </w:p>
        </w:tc>
        <w:tc>
          <w:tcPr>
            <w:tcW w:w="7020" w:type="dxa"/>
            <w:gridSpan w:val="2"/>
          </w:tcPr>
          <w:p w:rsidR="002569CA" w:rsidRPr="00B20860" w:rsidRDefault="002569CA" w:rsidP="002569CA">
            <w:pPr>
              <w:rPr>
                <w:rFonts w:ascii="Times New Roman" w:hAnsi="Times New Roman" w:cs="Times New Roman"/>
                <w:sz w:val="20"/>
                <w:szCs w:val="20"/>
              </w:rPr>
            </w:pPr>
          </w:p>
        </w:tc>
      </w:tr>
    </w:tbl>
    <w:p w:rsidR="008A738D" w:rsidRDefault="008A738D" w:rsidP="005C50DE">
      <w:pPr>
        <w:spacing w:after="0" w:line="240" w:lineRule="auto"/>
        <w:rPr>
          <w:rFonts w:ascii="Times New Roman" w:hAnsi="Times New Roman" w:cs="Times New Roman"/>
          <w:b/>
          <w:sz w:val="20"/>
          <w:szCs w:val="20"/>
        </w:rPr>
      </w:pPr>
    </w:p>
    <w:p w:rsidR="008A738D" w:rsidRDefault="008A738D" w:rsidP="005C50DE">
      <w:pPr>
        <w:spacing w:after="0" w:line="240" w:lineRule="auto"/>
        <w:rPr>
          <w:rFonts w:ascii="Times New Roman" w:hAnsi="Times New Roman" w:cs="Times New Roman"/>
          <w:b/>
          <w:sz w:val="20"/>
          <w:szCs w:val="20"/>
        </w:rPr>
      </w:pPr>
    </w:p>
    <w:p w:rsidR="008A738D" w:rsidRDefault="008A738D" w:rsidP="005C50DE">
      <w:pPr>
        <w:spacing w:after="0" w:line="240" w:lineRule="auto"/>
        <w:rPr>
          <w:rFonts w:ascii="Times New Roman" w:hAnsi="Times New Roman" w:cs="Times New Roman"/>
          <w:b/>
          <w:sz w:val="20"/>
          <w:szCs w:val="20"/>
        </w:rPr>
      </w:pPr>
    </w:p>
    <w:p w:rsidR="008A738D" w:rsidRDefault="008A738D" w:rsidP="005C50DE">
      <w:pPr>
        <w:spacing w:after="0" w:line="240" w:lineRule="auto"/>
        <w:rPr>
          <w:rFonts w:ascii="Times New Roman" w:hAnsi="Times New Roman" w:cs="Times New Roman"/>
          <w:b/>
          <w:sz w:val="20"/>
          <w:szCs w:val="20"/>
        </w:rPr>
      </w:pPr>
    </w:p>
    <w:p w:rsidR="005C50DE" w:rsidRPr="00B20860" w:rsidRDefault="005C50DE" w:rsidP="005C50DE">
      <w:pPr>
        <w:spacing w:after="0" w:line="240" w:lineRule="auto"/>
        <w:rPr>
          <w:rFonts w:ascii="Times New Roman" w:hAnsi="Times New Roman" w:cs="Times New Roman"/>
          <w:b/>
          <w:sz w:val="20"/>
          <w:szCs w:val="20"/>
        </w:rPr>
      </w:pPr>
      <w:r w:rsidRPr="00B20860">
        <w:rPr>
          <w:rFonts w:ascii="Times New Roman" w:hAnsi="Times New Roman" w:cs="Times New Roman"/>
          <w:b/>
          <w:sz w:val="20"/>
          <w:szCs w:val="20"/>
        </w:rPr>
        <w:t>Notes: Receiving schools will provide materials for all of the above courses. Schools should check with contact vendors at the time of purchase for the most current cost. Instructions for ordering from the Florida Virtual School (FLVS) storefront are provided below.</w:t>
      </w:r>
    </w:p>
    <w:p w:rsidR="008C3CEB" w:rsidRDefault="008C3CEB" w:rsidP="00CF74AA">
      <w:pPr>
        <w:spacing w:after="0"/>
        <w:rPr>
          <w:rFonts w:ascii="Times New Roman" w:hAnsi="Times New Roman" w:cs="Times New Roman"/>
          <w:b/>
          <w:sz w:val="20"/>
          <w:szCs w:val="20"/>
        </w:rPr>
      </w:pPr>
    </w:p>
    <w:p w:rsidR="008C3CEB" w:rsidRDefault="008C3CEB" w:rsidP="008C3CEB">
      <w:pPr>
        <w:spacing w:after="0" w:line="240" w:lineRule="auto"/>
        <w:rPr>
          <w:rFonts w:ascii="Times New Roman" w:hAnsi="Times New Roman" w:cs="Times New Roman"/>
          <w:sz w:val="20"/>
          <w:szCs w:val="20"/>
        </w:rPr>
      </w:pPr>
      <w:r>
        <w:rPr>
          <w:rFonts w:ascii="Times New Roman" w:hAnsi="Times New Roman" w:cs="Times New Roman"/>
          <w:b/>
          <w:sz w:val="20"/>
          <w:szCs w:val="20"/>
        </w:rPr>
        <w:t>*</w:t>
      </w:r>
      <w:r w:rsidR="005C50DE" w:rsidRPr="00B20860">
        <w:rPr>
          <w:rFonts w:ascii="Times New Roman" w:hAnsi="Times New Roman" w:cs="Times New Roman"/>
          <w:b/>
          <w:sz w:val="20"/>
          <w:szCs w:val="20"/>
        </w:rPr>
        <w:t xml:space="preserve"> eBook/Text</w:t>
      </w:r>
      <w:r w:rsidR="005C50DE" w:rsidRPr="00B20860">
        <w:rPr>
          <w:rFonts w:ascii="Times New Roman" w:hAnsi="Times New Roman" w:cs="Times New Roman"/>
          <w:sz w:val="20"/>
          <w:szCs w:val="20"/>
        </w:rPr>
        <w:t xml:space="preserve"> is customized for the FLVS course that ACCESS uses.  This item should be ordered from the FLVS storefront to assure the correct item is received in a timely fashion.</w:t>
      </w:r>
    </w:p>
    <w:p w:rsidR="008C3CEB" w:rsidRDefault="005C50DE" w:rsidP="008C3CEB">
      <w:pPr>
        <w:spacing w:after="0" w:line="240" w:lineRule="auto"/>
        <w:rPr>
          <w:rFonts w:ascii="Times New Roman" w:hAnsi="Times New Roman" w:cs="Times New Roman"/>
          <w:sz w:val="20"/>
          <w:szCs w:val="20"/>
        </w:rPr>
      </w:pPr>
      <w:r w:rsidRPr="00B20860">
        <w:rPr>
          <w:rFonts w:ascii="Times New Roman" w:hAnsi="Times New Roman" w:cs="Times New Roman"/>
          <w:sz w:val="20"/>
          <w:szCs w:val="20"/>
        </w:rPr>
        <w:t xml:space="preserve">  </w:t>
      </w:r>
    </w:p>
    <w:p w:rsidR="00104AF9" w:rsidRDefault="005C50DE" w:rsidP="00CF74AA">
      <w:pPr>
        <w:spacing w:after="0"/>
        <w:rPr>
          <w:rFonts w:ascii="Times New Roman" w:hAnsi="Times New Roman" w:cs="Times New Roman"/>
          <w:sz w:val="20"/>
          <w:szCs w:val="20"/>
        </w:rPr>
      </w:pPr>
      <w:r w:rsidRPr="00B20860">
        <w:rPr>
          <w:rFonts w:ascii="Times New Roman" w:hAnsi="Times New Roman" w:cs="Times New Roman"/>
          <w:sz w:val="20"/>
          <w:szCs w:val="20"/>
        </w:rPr>
        <w:t xml:space="preserve">Please contact </w:t>
      </w:r>
      <w:r w:rsidR="00186816">
        <w:rPr>
          <w:rFonts w:ascii="Times New Roman" w:hAnsi="Times New Roman" w:cs="Times New Roman"/>
          <w:b/>
          <w:sz w:val="20"/>
          <w:szCs w:val="20"/>
        </w:rPr>
        <w:t>Dr. Scherrie B</w:t>
      </w:r>
      <w:r w:rsidR="00E326A7">
        <w:rPr>
          <w:rFonts w:ascii="Times New Roman" w:hAnsi="Times New Roman" w:cs="Times New Roman"/>
          <w:b/>
          <w:sz w:val="20"/>
          <w:szCs w:val="20"/>
        </w:rPr>
        <w:t>. Pickett</w:t>
      </w:r>
      <w:bookmarkStart w:id="2" w:name="_GoBack"/>
      <w:bookmarkEnd w:id="2"/>
      <w:r w:rsidRPr="00B20860">
        <w:rPr>
          <w:rFonts w:ascii="Times New Roman" w:hAnsi="Times New Roman" w:cs="Times New Roman"/>
          <w:sz w:val="20"/>
          <w:szCs w:val="20"/>
        </w:rPr>
        <w:t xml:space="preserve"> if you have questions.  Phone: (334) </w:t>
      </w:r>
      <w:r w:rsidR="00186816">
        <w:rPr>
          <w:rFonts w:ascii="Times New Roman" w:hAnsi="Times New Roman" w:cs="Times New Roman"/>
          <w:sz w:val="20"/>
          <w:szCs w:val="20"/>
        </w:rPr>
        <w:t>694-4641</w:t>
      </w:r>
      <w:r w:rsidRPr="00B20860">
        <w:rPr>
          <w:rFonts w:ascii="Times New Roman" w:hAnsi="Times New Roman" w:cs="Times New Roman"/>
          <w:sz w:val="20"/>
          <w:szCs w:val="20"/>
        </w:rPr>
        <w:t xml:space="preserve">, Email: </w:t>
      </w:r>
      <w:hyperlink r:id="rId10" w:history="1">
        <w:r w:rsidR="00186816" w:rsidRPr="006E7B22">
          <w:rPr>
            <w:rStyle w:val="Hyperlink"/>
            <w:rFonts w:ascii="Times New Roman" w:hAnsi="Times New Roman" w:cs="Times New Roman"/>
            <w:sz w:val="20"/>
            <w:szCs w:val="20"/>
          </w:rPr>
          <w:t>scherrie.banks@alsde.edu</w:t>
        </w:r>
      </w:hyperlink>
    </w:p>
    <w:p w:rsidR="008C3CEB" w:rsidRDefault="008C3CEB" w:rsidP="00CF74AA">
      <w:pPr>
        <w:spacing w:after="0"/>
        <w:rPr>
          <w:sz w:val="32"/>
        </w:rPr>
      </w:pPr>
    </w:p>
    <w:p w:rsidR="008A738D" w:rsidRDefault="008A738D" w:rsidP="002975A9">
      <w:pPr>
        <w:jc w:val="center"/>
        <w:rPr>
          <w:b/>
          <w:sz w:val="40"/>
        </w:rPr>
      </w:pPr>
    </w:p>
    <w:p w:rsidR="008A738D" w:rsidRDefault="008A738D" w:rsidP="002975A9">
      <w:pPr>
        <w:jc w:val="center"/>
        <w:rPr>
          <w:b/>
          <w:sz w:val="40"/>
        </w:rPr>
      </w:pPr>
    </w:p>
    <w:p w:rsidR="002975A9" w:rsidRDefault="008C3CEB" w:rsidP="002975A9">
      <w:pPr>
        <w:jc w:val="center"/>
        <w:rPr>
          <w:b/>
          <w:sz w:val="40"/>
        </w:rPr>
      </w:pPr>
      <w:r>
        <w:rPr>
          <w:b/>
          <w:sz w:val="40"/>
        </w:rPr>
        <w:t>H</w:t>
      </w:r>
      <w:r w:rsidR="002975A9" w:rsidRPr="00D71EF3">
        <w:rPr>
          <w:b/>
          <w:sz w:val="40"/>
        </w:rPr>
        <w:t>ow to Order Storefront Materials</w:t>
      </w:r>
    </w:p>
    <w:p w:rsidR="002975A9" w:rsidRPr="00D71EF3" w:rsidRDefault="002975A9" w:rsidP="002975A9">
      <w:pPr>
        <w:spacing w:before="240"/>
        <w:rPr>
          <w:sz w:val="32"/>
        </w:rPr>
      </w:pPr>
      <w:r>
        <w:rPr>
          <w:sz w:val="32"/>
        </w:rPr>
        <w:t xml:space="preserve">1. </w:t>
      </w:r>
      <w:r w:rsidRPr="00D71EF3">
        <w:rPr>
          <w:sz w:val="32"/>
        </w:rPr>
        <w:t xml:space="preserve">Go to: </w:t>
      </w:r>
      <w:hyperlink r:id="rId11" w:history="1">
        <w:r w:rsidRPr="00D71EF3">
          <w:rPr>
            <w:rStyle w:val="Hyperlink"/>
            <w:sz w:val="32"/>
          </w:rPr>
          <w:t>https://materials.flvsgl.com/</w:t>
        </w:r>
      </w:hyperlink>
      <w:r w:rsidRPr="00D71EF3">
        <w:rPr>
          <w:sz w:val="32"/>
        </w:rPr>
        <w:t xml:space="preserve"> </w:t>
      </w:r>
    </w:p>
    <w:p w:rsidR="002975A9" w:rsidRPr="00D71EF3" w:rsidRDefault="002975A9" w:rsidP="002975A9">
      <w:pPr>
        <w:spacing w:before="240"/>
        <w:rPr>
          <w:sz w:val="32"/>
        </w:rPr>
      </w:pPr>
      <w:r>
        <w:rPr>
          <w:sz w:val="32"/>
        </w:rPr>
        <w:t xml:space="preserve">2. </w:t>
      </w:r>
      <w:r w:rsidRPr="00D71EF3">
        <w:rPr>
          <w:sz w:val="32"/>
        </w:rPr>
        <w:t>Register by clicking on the links outlined below:</w:t>
      </w:r>
    </w:p>
    <w:p w:rsidR="002975A9" w:rsidRDefault="002975A9" w:rsidP="002975A9">
      <w:pPr>
        <w:jc w:val="center"/>
        <w:rPr>
          <w:b/>
          <w:sz w:val="40"/>
        </w:rPr>
      </w:pPr>
      <w:r>
        <w:rPr>
          <w:noProof/>
        </w:rPr>
        <mc:AlternateContent>
          <mc:Choice Requires="wps">
            <w:drawing>
              <wp:anchor distT="0" distB="0" distL="114300" distR="114300" simplePos="0" relativeHeight="251659264" behindDoc="0" locked="0" layoutInCell="1" allowOverlap="1" wp14:anchorId="37257274" wp14:editId="32A49D37">
                <wp:simplePos x="0" y="0"/>
                <wp:positionH relativeFrom="column">
                  <wp:posOffset>1581150</wp:posOffset>
                </wp:positionH>
                <wp:positionV relativeFrom="paragraph">
                  <wp:posOffset>685800</wp:posOffset>
                </wp:positionV>
                <wp:extent cx="381000" cy="295275"/>
                <wp:effectExtent l="38100" t="19050" r="38100" b="47625"/>
                <wp:wrapNone/>
                <wp:docPr id="2" name="Straight Arrow Connector 2"/>
                <wp:cNvGraphicFramePr/>
                <a:graphic xmlns:a="http://schemas.openxmlformats.org/drawingml/2006/main">
                  <a:graphicData uri="http://schemas.microsoft.com/office/word/2010/wordprocessingShape">
                    <wps:wsp>
                      <wps:cNvCnPr/>
                      <wps:spPr>
                        <a:xfrm flipH="1">
                          <a:off x="0" y="0"/>
                          <a:ext cx="381000" cy="2952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747714" id="_x0000_t32" coordsize="21600,21600" o:spt="32" o:oned="t" path="m,l21600,21600e" filled="f">
                <v:path arrowok="t" fillok="f" o:connecttype="none"/>
                <o:lock v:ext="edit" shapetype="t"/>
              </v:shapetype>
              <v:shape id="Straight Arrow Connector 2" o:spid="_x0000_s1026" type="#_x0000_t32" style="position:absolute;margin-left:124.5pt;margin-top:54pt;width:30pt;height:23.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" strokecolor="red" strokeweight="4.5pt">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70300EFC" wp14:editId="7EBBC8BD">
                <wp:simplePos x="0" y="0"/>
                <wp:positionH relativeFrom="column">
                  <wp:posOffset>4610100</wp:posOffset>
                </wp:positionH>
                <wp:positionV relativeFrom="paragraph">
                  <wp:posOffset>1552575</wp:posOffset>
                </wp:positionV>
                <wp:extent cx="600075" cy="438150"/>
                <wp:effectExtent l="38100" t="38100" r="28575" b="38100"/>
                <wp:wrapNone/>
                <wp:docPr id="4" name="Straight Arrow Connector 4"/>
                <wp:cNvGraphicFramePr/>
                <a:graphic xmlns:a="http://schemas.openxmlformats.org/drawingml/2006/main">
                  <a:graphicData uri="http://schemas.microsoft.com/office/word/2010/wordprocessingShape">
                    <wps:wsp>
                      <wps:cNvCnPr/>
                      <wps:spPr>
                        <a:xfrm flipH="1" flipV="1">
                          <a:off x="0" y="0"/>
                          <a:ext cx="600075" cy="4381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7080D" id="Straight Arrow Connector 4" o:spid="_x0000_s1026" type="#_x0000_t32" style="position:absolute;margin-left:363pt;margin-top:122.25pt;width:47.25pt;height:34.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" strokecolor="red" strokeweight="4.5pt">
                <v:stroke endarrow="block"/>
              </v:shape>
            </w:pict>
          </mc:Fallback>
        </mc:AlternateContent>
      </w:r>
      <w:r>
        <w:rPr>
          <w:noProof/>
        </w:rPr>
        <w:drawing>
          <wp:inline distT="0" distB="0" distL="0" distR="0" wp14:anchorId="0510E9C8" wp14:editId="74E55F84">
            <wp:extent cx="5857054" cy="231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8095" cy="2321615"/>
                    </a:xfrm>
                    <a:prstGeom prst="rect">
                      <a:avLst/>
                    </a:prstGeom>
                  </pic:spPr>
                </pic:pic>
              </a:graphicData>
            </a:graphic>
          </wp:inline>
        </w:drawing>
      </w:r>
    </w:p>
    <w:p w:rsidR="002975A9" w:rsidRDefault="002975A9" w:rsidP="002975A9">
      <w:pPr>
        <w:rPr>
          <w:sz w:val="32"/>
        </w:rPr>
      </w:pPr>
      <w:r w:rsidRPr="00D71EF3">
        <w:rPr>
          <w:sz w:val="32"/>
        </w:rPr>
        <w:t>3.</w:t>
      </w:r>
      <w:r>
        <w:rPr>
          <w:sz w:val="32"/>
        </w:rPr>
        <w:t xml:space="preserve"> </w:t>
      </w:r>
      <w:r w:rsidRPr="00D71EF3">
        <w:rPr>
          <w:sz w:val="32"/>
        </w:rPr>
        <w:t xml:space="preserve">Once you have successfully </w:t>
      </w:r>
      <w:r>
        <w:rPr>
          <w:sz w:val="32"/>
        </w:rPr>
        <w:t>registered, make sure you are logged into your account and click “Shop.”</w:t>
      </w:r>
    </w:p>
    <w:p w:rsidR="002975A9" w:rsidRDefault="002975A9" w:rsidP="002975A9">
      <w:pPr>
        <w:rPr>
          <w:sz w:val="32"/>
        </w:rPr>
      </w:pPr>
      <w:r>
        <w:rPr>
          <w:noProof/>
        </w:rPr>
        <w:lastRenderedPageBreak/>
        <mc:AlternateContent>
          <mc:Choice Requires="wps">
            <w:drawing>
              <wp:anchor distT="0" distB="0" distL="114300" distR="114300" simplePos="0" relativeHeight="251661312" behindDoc="0" locked="0" layoutInCell="1" allowOverlap="1" wp14:anchorId="1E8E3E32" wp14:editId="51F4C5BA">
                <wp:simplePos x="0" y="0"/>
                <wp:positionH relativeFrom="column">
                  <wp:posOffset>790575</wp:posOffset>
                </wp:positionH>
                <wp:positionV relativeFrom="paragraph">
                  <wp:posOffset>1555115</wp:posOffset>
                </wp:positionV>
                <wp:extent cx="333375" cy="381000"/>
                <wp:effectExtent l="38100" t="38100" r="47625" b="38100"/>
                <wp:wrapNone/>
                <wp:docPr id="6" name="Straight Arrow Connector 6"/>
                <wp:cNvGraphicFramePr/>
                <a:graphic xmlns:a="http://schemas.openxmlformats.org/drawingml/2006/main">
                  <a:graphicData uri="http://schemas.microsoft.com/office/word/2010/wordprocessingShape">
                    <wps:wsp>
                      <wps:cNvCnPr/>
                      <wps:spPr>
                        <a:xfrm flipH="1" flipV="1">
                          <a:off x="0" y="0"/>
                          <a:ext cx="333375" cy="3810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B129B" id="Straight Arrow Connector 6" o:spid="_x0000_s1026" type="#_x0000_t32" style="position:absolute;margin-left:62.25pt;margin-top:122.45pt;width:26.25pt;height:30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" strokecolor="red" strokeweight="4.5pt">
                <v:stroke endarrow="block"/>
              </v:shape>
            </w:pict>
          </mc:Fallback>
        </mc:AlternateContent>
      </w:r>
      <w:r>
        <w:rPr>
          <w:noProof/>
        </w:rPr>
        <w:drawing>
          <wp:inline distT="0" distB="0" distL="0" distR="0" wp14:anchorId="365247F0" wp14:editId="0D9E9416">
            <wp:extent cx="5943600" cy="44329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32935"/>
                    </a:xfrm>
                    <a:prstGeom prst="rect">
                      <a:avLst/>
                    </a:prstGeom>
                  </pic:spPr>
                </pic:pic>
              </a:graphicData>
            </a:graphic>
          </wp:inline>
        </w:drawing>
      </w:r>
    </w:p>
    <w:p w:rsidR="002975A9" w:rsidRDefault="002975A9" w:rsidP="002975A9">
      <w:pPr>
        <w:rPr>
          <w:sz w:val="32"/>
        </w:rPr>
      </w:pPr>
    </w:p>
    <w:p w:rsidR="002975A9" w:rsidRDefault="002975A9" w:rsidP="002975A9">
      <w:pPr>
        <w:rPr>
          <w:sz w:val="32"/>
        </w:rPr>
      </w:pPr>
      <w:r>
        <w:rPr>
          <w:sz w:val="32"/>
        </w:rPr>
        <w:t>4. On the shop page, you will see the course materials available for order.  Add the products to the cart that you wish to order.</w:t>
      </w:r>
    </w:p>
    <w:p w:rsidR="002975A9" w:rsidRDefault="002975A9" w:rsidP="002975A9">
      <w:pPr>
        <w:rPr>
          <w:sz w:val="32"/>
        </w:rPr>
      </w:pPr>
      <w:r>
        <w:rPr>
          <w:noProof/>
        </w:rPr>
        <w:lastRenderedPageBreak/>
        <w:drawing>
          <wp:inline distT="0" distB="0" distL="0" distR="0" wp14:anchorId="17A3D7ED" wp14:editId="039F60F7">
            <wp:extent cx="5942965" cy="373344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33" cy="3749818"/>
                    </a:xfrm>
                    <a:prstGeom prst="rect">
                      <a:avLst/>
                    </a:prstGeom>
                  </pic:spPr>
                </pic:pic>
              </a:graphicData>
            </a:graphic>
          </wp:inline>
        </w:drawing>
      </w:r>
      <w:r>
        <w:rPr>
          <w:noProof/>
        </w:rPr>
        <mc:AlternateContent>
          <mc:Choice Requires="wps">
            <w:drawing>
              <wp:anchor distT="0" distB="0" distL="114300" distR="114300" simplePos="0" relativeHeight="251667456" behindDoc="0" locked="0" layoutInCell="1" allowOverlap="1" wp14:anchorId="14578A3F" wp14:editId="7D5F544C">
                <wp:simplePos x="0" y="0"/>
                <wp:positionH relativeFrom="column">
                  <wp:posOffset>3102864</wp:posOffset>
                </wp:positionH>
                <wp:positionV relativeFrom="paragraph">
                  <wp:posOffset>783463</wp:posOffset>
                </wp:positionV>
                <wp:extent cx="682752" cy="496316"/>
                <wp:effectExtent l="38100" t="19050" r="41275" b="56515"/>
                <wp:wrapNone/>
                <wp:docPr id="10" name="Straight Arrow Connector 10"/>
                <wp:cNvGraphicFramePr/>
                <a:graphic xmlns:a="http://schemas.openxmlformats.org/drawingml/2006/main">
                  <a:graphicData uri="http://schemas.microsoft.com/office/word/2010/wordprocessingShape">
                    <wps:wsp>
                      <wps:cNvCnPr/>
                      <wps:spPr>
                        <a:xfrm flipH="1">
                          <a:off x="0" y="0"/>
                          <a:ext cx="682752" cy="496316"/>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D4DC7D" id="_x0000_t32" coordsize="21600,21600" o:spt="32" o:oned="t" path="m,l21600,21600e" filled="f">
                <v:path arrowok="t" fillok="f" o:connecttype="none"/>
                <o:lock v:ext="edit" shapetype="t"/>
              </v:shapetype>
              <v:shape id="Straight Arrow Connector 10" o:spid="_x0000_s1026" type="#_x0000_t32" style="position:absolute;margin-left:244.3pt;margin-top:61.7pt;width:53.75pt;height:39.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" strokecolor="red" strokeweight="4.5pt">
                <v:stroke endarrow="block" joinstyle="miter"/>
              </v:shape>
            </w:pict>
          </mc:Fallback>
        </mc:AlternateContent>
      </w:r>
    </w:p>
    <w:p w:rsidR="002975A9" w:rsidRDefault="002975A9" w:rsidP="002975A9">
      <w:pPr>
        <w:rPr>
          <w:sz w:val="32"/>
        </w:rPr>
      </w:pPr>
      <w:r>
        <w:rPr>
          <w:noProof/>
        </w:rPr>
        <mc:AlternateContent>
          <mc:Choice Requires="wps">
            <w:drawing>
              <wp:anchor distT="0" distB="0" distL="114300" distR="114300" simplePos="0" relativeHeight="251668480" behindDoc="0" locked="0" layoutInCell="1" allowOverlap="1" wp14:anchorId="4D31D767" wp14:editId="0C21648F">
                <wp:simplePos x="0" y="0"/>
                <wp:positionH relativeFrom="column">
                  <wp:posOffset>2103119</wp:posOffset>
                </wp:positionH>
                <wp:positionV relativeFrom="paragraph">
                  <wp:posOffset>1628648</wp:posOffset>
                </wp:positionV>
                <wp:extent cx="573024" cy="560832"/>
                <wp:effectExtent l="38100" t="38100" r="36830" b="48895"/>
                <wp:wrapNone/>
                <wp:docPr id="14" name="Straight Arrow Connector 14"/>
                <wp:cNvGraphicFramePr/>
                <a:graphic xmlns:a="http://schemas.openxmlformats.org/drawingml/2006/main">
                  <a:graphicData uri="http://schemas.microsoft.com/office/word/2010/wordprocessingShape">
                    <wps:wsp>
                      <wps:cNvCnPr/>
                      <wps:spPr>
                        <a:xfrm flipH="1" flipV="1">
                          <a:off x="0" y="0"/>
                          <a:ext cx="573024" cy="560832"/>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7A1BF5" id="Straight Arrow Connector 14" o:spid="_x0000_s1026" type="#_x0000_t32" style="position:absolute;margin-left:165.6pt;margin-top:128.25pt;width:45.1pt;height:44.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" strokecolor="red" strokeweight="4.5pt">
                <v:stroke endarrow="block" joinstyle="miter"/>
              </v:shape>
            </w:pict>
          </mc:Fallback>
        </mc:AlternateContent>
      </w:r>
      <w:r>
        <w:rPr>
          <w:sz w:val="32"/>
        </w:rPr>
        <w:t>5. When you have successfully chosen all your product(s) by clicking on the icon(s), click “Checkout” in the navigation bar.</w:t>
      </w:r>
      <w:r w:rsidRPr="000414F0">
        <w:rPr>
          <w:noProof/>
        </w:rPr>
        <w:t xml:space="preserve"> </w:t>
      </w:r>
    </w:p>
    <w:p w:rsidR="002975A9" w:rsidRDefault="002975A9" w:rsidP="002975A9">
      <w:pPr>
        <w:rPr>
          <w:sz w:val="32"/>
        </w:rPr>
      </w:pPr>
      <w:r>
        <w:rPr>
          <w:noProof/>
        </w:rPr>
        <w:lastRenderedPageBreak/>
        <w:drawing>
          <wp:inline distT="0" distB="0" distL="0" distR="0" wp14:anchorId="781B8921" wp14:editId="5368A642">
            <wp:extent cx="5848350" cy="3552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91539" cy="3639811"/>
                    </a:xfrm>
                    <a:prstGeom prst="rect">
                      <a:avLst/>
                    </a:prstGeom>
                  </pic:spPr>
                </pic:pic>
              </a:graphicData>
            </a:graphic>
          </wp:inline>
        </w:drawing>
      </w:r>
    </w:p>
    <w:p w:rsidR="002975A9" w:rsidRDefault="002975A9" w:rsidP="002975A9">
      <w:pPr>
        <w:rPr>
          <w:sz w:val="32"/>
        </w:rPr>
      </w:pPr>
      <w:r>
        <w:rPr>
          <w:sz w:val="32"/>
        </w:rPr>
        <w:t>6. Enter your billing information, select your content provider, and choose payment method for the materials; we accept major credit cards and purchase orders.</w:t>
      </w:r>
    </w:p>
    <w:p w:rsidR="002975A9" w:rsidRDefault="002975A9" w:rsidP="002975A9">
      <w:pPr>
        <w:rPr>
          <w:sz w:val="32"/>
        </w:rPr>
      </w:pPr>
    </w:p>
    <w:p w:rsidR="002975A9" w:rsidRDefault="002975A9" w:rsidP="002975A9">
      <w:pPr>
        <w:rPr>
          <w:sz w:val="32"/>
        </w:rPr>
      </w:pPr>
      <w:r>
        <w:rPr>
          <w:noProof/>
        </w:rPr>
        <w:lastRenderedPageBreak/>
        <mc:AlternateContent>
          <mc:Choice Requires="wps">
            <w:drawing>
              <wp:anchor distT="0" distB="0" distL="114300" distR="114300" simplePos="0" relativeHeight="251663360" behindDoc="0" locked="0" layoutInCell="1" allowOverlap="1" wp14:anchorId="70BF01C6" wp14:editId="6AB3F3ED">
                <wp:simplePos x="0" y="0"/>
                <wp:positionH relativeFrom="column">
                  <wp:posOffset>1971675</wp:posOffset>
                </wp:positionH>
                <wp:positionV relativeFrom="paragraph">
                  <wp:posOffset>360680</wp:posOffset>
                </wp:positionV>
                <wp:extent cx="3257550" cy="6381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257550" cy="638175"/>
                        </a:xfrm>
                        <a:prstGeom prst="rect">
                          <a:avLst/>
                        </a:prstGeom>
                        <a:noFill/>
                        <a:ln>
                          <a:noFill/>
                        </a:ln>
                        <a:effectLst/>
                      </wps:spPr>
                      <wps:txbx>
                        <w:txbxContent>
                          <w:p w:rsidR="002975A9" w:rsidRPr="00305120" w:rsidRDefault="002975A9" w:rsidP="002975A9">
                            <w:pPr>
                              <w:spacing w:after="0"/>
                              <w:jc w:val="center"/>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120">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sure to click this content provider to make</w:t>
                            </w:r>
                          </w:p>
                          <w:p w:rsidR="002975A9" w:rsidRPr="00305120" w:rsidRDefault="002975A9" w:rsidP="002975A9">
                            <w:pPr>
                              <w:spacing w:after="0"/>
                              <w:jc w:val="center"/>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120">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sure that it will work for ACCESS in D2L.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F01C6" id="_x0000_t202" coordsize="21600,21600" o:spt="202" path="m,l,21600r21600,l21600,xe">
                <v:stroke joinstyle="miter"/>
                <v:path gradientshapeok="t" o:connecttype="rect"/>
              </v:shapetype>
              <v:shape id="Text Box 13" o:spid="_x0000_s1026" type="#_x0000_t202" style="position:absolute;margin-left:155.25pt;margin-top:28.4pt;width:2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" filled="f" stroked="f">
                <v:textbox>
                  <w:txbxContent>
                    <w:p w:rsidR="002975A9" w:rsidRPr="00305120" w:rsidRDefault="002975A9" w:rsidP="002975A9">
                      <w:pPr>
                        <w:spacing w:after="0"/>
                        <w:jc w:val="center"/>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120">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sure to click this content provider to make</w:t>
                      </w:r>
                    </w:p>
                    <w:p w:rsidR="002975A9" w:rsidRPr="00305120" w:rsidRDefault="002975A9" w:rsidP="002975A9">
                      <w:pPr>
                        <w:spacing w:after="0"/>
                        <w:jc w:val="center"/>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120">
                        <w:rPr>
                          <w:i/>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sure that it will work for ACCESS in D2L.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4A1B3A0" wp14:editId="1A74C384">
                <wp:simplePos x="0" y="0"/>
                <wp:positionH relativeFrom="column">
                  <wp:posOffset>809625</wp:posOffset>
                </wp:positionH>
                <wp:positionV relativeFrom="paragraph">
                  <wp:posOffset>560705</wp:posOffset>
                </wp:positionV>
                <wp:extent cx="1390650" cy="438150"/>
                <wp:effectExtent l="38100" t="1905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1390650" cy="4381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6DD80F" id="Straight Arrow Connector 12" o:spid="_x0000_s1026" type="#_x0000_t32" style="position:absolute;margin-left:63.75pt;margin-top:44.15pt;width:109.5pt;height:3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" strokecolor="red" strokeweight="4.5pt">
                <v:stroke endarrow="block"/>
              </v:shape>
            </w:pict>
          </mc:Fallback>
        </mc:AlternateContent>
      </w:r>
      <w:r>
        <w:rPr>
          <w:noProof/>
        </w:rPr>
        <w:drawing>
          <wp:inline distT="0" distB="0" distL="0" distR="0" wp14:anchorId="0C7D4FE3" wp14:editId="3E6E5C08">
            <wp:extent cx="594360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05100"/>
                    </a:xfrm>
                    <a:prstGeom prst="rect">
                      <a:avLst/>
                    </a:prstGeom>
                  </pic:spPr>
                </pic:pic>
              </a:graphicData>
            </a:graphic>
          </wp:inline>
        </w:drawing>
      </w:r>
    </w:p>
    <w:p w:rsidR="002975A9" w:rsidRDefault="002975A9" w:rsidP="002975A9">
      <w:pPr>
        <w:rPr>
          <w:sz w:val="32"/>
        </w:rPr>
      </w:pPr>
      <w:r>
        <w:rPr>
          <w:noProof/>
        </w:rPr>
        <w:drawing>
          <wp:inline distT="0" distB="0" distL="0" distR="0" wp14:anchorId="2ACD6AF6" wp14:editId="258D20DB">
            <wp:extent cx="5943600" cy="18910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91030"/>
                    </a:xfrm>
                    <a:prstGeom prst="rect">
                      <a:avLst/>
                    </a:prstGeom>
                  </pic:spPr>
                </pic:pic>
              </a:graphicData>
            </a:graphic>
          </wp:inline>
        </w:drawing>
      </w:r>
    </w:p>
    <w:p w:rsidR="002975A9" w:rsidRDefault="002975A9" w:rsidP="002975A9">
      <w:pPr>
        <w:rPr>
          <w:b/>
          <w:color w:val="FF0000"/>
          <w:sz w:val="32"/>
        </w:rPr>
      </w:pPr>
      <w:r>
        <w:rPr>
          <w:b/>
          <w:color w:val="FF0000"/>
          <w:sz w:val="32"/>
        </w:rPr>
        <w:t>(Next you will need to choose your method of payment)</w:t>
      </w:r>
    </w:p>
    <w:p w:rsidR="002975A9" w:rsidRPr="00592351" w:rsidRDefault="002975A9" w:rsidP="002975A9">
      <w:pPr>
        <w:pStyle w:val="ListParagraph"/>
        <w:numPr>
          <w:ilvl w:val="0"/>
          <w:numId w:val="7"/>
        </w:numPr>
        <w:rPr>
          <w:b/>
          <w:color w:val="FF0000"/>
          <w:sz w:val="32"/>
        </w:rPr>
      </w:pPr>
      <w:r>
        <w:rPr>
          <w:noProof/>
        </w:rPr>
        <mc:AlternateContent>
          <mc:Choice Requires="wps">
            <w:drawing>
              <wp:anchor distT="0" distB="0" distL="114300" distR="114300" simplePos="0" relativeHeight="251665408" behindDoc="0" locked="0" layoutInCell="1" allowOverlap="1" wp14:anchorId="323241F5" wp14:editId="4D192A05">
                <wp:simplePos x="0" y="0"/>
                <wp:positionH relativeFrom="column">
                  <wp:posOffset>3133725</wp:posOffset>
                </wp:positionH>
                <wp:positionV relativeFrom="paragraph">
                  <wp:posOffset>245745</wp:posOffset>
                </wp:positionV>
                <wp:extent cx="1076325" cy="666750"/>
                <wp:effectExtent l="38100" t="1905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1076325" cy="6667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C5FB3" id="Straight Arrow Connector 27" o:spid="_x0000_s1026" type="#_x0000_t32" style="position:absolute;margin-left:246.75pt;margin-top:19.35pt;width:84.75pt;height:5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" strokecolor="red" strokeweight="4.5pt">
                <v:stroke endarrow="block"/>
              </v:shape>
            </w:pict>
          </mc:Fallback>
        </mc:AlternateContent>
      </w:r>
      <w:r>
        <w:rPr>
          <w:b/>
          <w:color w:val="FF0000"/>
          <w:sz w:val="32"/>
        </w:rPr>
        <w:t xml:space="preserve"> </w:t>
      </w:r>
      <w:r w:rsidRPr="00592351">
        <w:rPr>
          <w:b/>
          <w:color w:val="FF0000"/>
          <w:sz w:val="32"/>
        </w:rPr>
        <w:t>If you choose School Purchase Order, follow the directions</w:t>
      </w:r>
      <w:r>
        <w:rPr>
          <w:b/>
          <w:color w:val="FF0000"/>
          <w:sz w:val="32"/>
        </w:rPr>
        <w:t>.</w:t>
      </w:r>
    </w:p>
    <w:p w:rsidR="002975A9" w:rsidRDefault="002975A9" w:rsidP="002975A9">
      <w:pPr>
        <w:rPr>
          <w:sz w:val="32"/>
        </w:rPr>
      </w:pPr>
      <w:r>
        <w:rPr>
          <w:noProof/>
        </w:rPr>
        <w:lastRenderedPageBreak/>
        <w:drawing>
          <wp:inline distT="0" distB="0" distL="0" distR="0" wp14:anchorId="596DEFBC" wp14:editId="6992EB0B">
            <wp:extent cx="5504762" cy="2190476"/>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4762" cy="2190476"/>
                    </a:xfrm>
                    <a:prstGeom prst="rect">
                      <a:avLst/>
                    </a:prstGeom>
                  </pic:spPr>
                </pic:pic>
              </a:graphicData>
            </a:graphic>
          </wp:inline>
        </w:drawing>
      </w:r>
      <w:r>
        <w:rPr>
          <w:noProof/>
        </w:rPr>
        <mc:AlternateContent>
          <mc:Choice Requires="wps">
            <w:drawing>
              <wp:anchor distT="0" distB="0" distL="114300" distR="114300" simplePos="0" relativeHeight="251664384" behindDoc="0" locked="0" layoutInCell="1" allowOverlap="1" wp14:anchorId="444FE67A" wp14:editId="4849BC39">
                <wp:simplePos x="0" y="0"/>
                <wp:positionH relativeFrom="column">
                  <wp:posOffset>2828925</wp:posOffset>
                </wp:positionH>
                <wp:positionV relativeFrom="paragraph">
                  <wp:posOffset>3000375</wp:posOffset>
                </wp:positionV>
                <wp:extent cx="228600" cy="257175"/>
                <wp:effectExtent l="38100" t="19050" r="38100" b="47625"/>
                <wp:wrapNone/>
                <wp:docPr id="22" name="Straight Arrow Connector 22"/>
                <wp:cNvGraphicFramePr/>
                <a:graphic xmlns:a="http://schemas.openxmlformats.org/drawingml/2006/main">
                  <a:graphicData uri="http://schemas.microsoft.com/office/word/2010/wordprocessingShape">
                    <wps:wsp>
                      <wps:cNvCnPr/>
                      <wps:spPr>
                        <a:xfrm flipH="1">
                          <a:off x="0" y="0"/>
                          <a:ext cx="228600" cy="2571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0A6F3" id="Straight Arrow Connector 22" o:spid="_x0000_s1026" type="#_x0000_t32" style="position:absolute;margin-left:222.75pt;margin-top:236.25pt;width:18pt;height:20.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" strokecolor="red" strokeweight="4.5pt">
                <v:stroke endarrow="block"/>
              </v:shape>
            </w:pict>
          </mc:Fallback>
        </mc:AlternateContent>
      </w:r>
    </w:p>
    <w:p w:rsidR="002975A9" w:rsidRDefault="002975A9" w:rsidP="002975A9">
      <w:pPr>
        <w:pStyle w:val="ListParagraph"/>
        <w:numPr>
          <w:ilvl w:val="0"/>
          <w:numId w:val="7"/>
        </w:numPr>
        <w:tabs>
          <w:tab w:val="left" w:pos="8070"/>
        </w:tabs>
        <w:rPr>
          <w:b/>
          <w:sz w:val="32"/>
        </w:rPr>
      </w:pPr>
      <w:r>
        <w:rPr>
          <w:noProof/>
        </w:rPr>
        <mc:AlternateContent>
          <mc:Choice Requires="wps">
            <w:drawing>
              <wp:anchor distT="0" distB="0" distL="114300" distR="114300" simplePos="0" relativeHeight="251666432" behindDoc="0" locked="0" layoutInCell="1" allowOverlap="1" wp14:anchorId="4FC6B1BF" wp14:editId="149DBA77">
                <wp:simplePos x="0" y="0"/>
                <wp:positionH relativeFrom="column">
                  <wp:posOffset>3067049</wp:posOffset>
                </wp:positionH>
                <wp:positionV relativeFrom="paragraph">
                  <wp:posOffset>285750</wp:posOffset>
                </wp:positionV>
                <wp:extent cx="1323975" cy="1714500"/>
                <wp:effectExtent l="38100" t="19050" r="28575" b="57150"/>
                <wp:wrapNone/>
                <wp:docPr id="29" name="Straight Arrow Connector 29"/>
                <wp:cNvGraphicFramePr/>
                <a:graphic xmlns:a="http://schemas.openxmlformats.org/drawingml/2006/main">
                  <a:graphicData uri="http://schemas.microsoft.com/office/word/2010/wordprocessingShape">
                    <wps:wsp>
                      <wps:cNvCnPr/>
                      <wps:spPr>
                        <a:xfrm flipH="1">
                          <a:off x="0" y="0"/>
                          <a:ext cx="1323975" cy="1714500"/>
                        </a:xfrm>
                        <a:prstGeom prst="straightConnector1">
                          <a:avLst/>
                        </a:prstGeom>
                        <a:noFill/>
                        <a:ln w="571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FF9091" id="Straight Arrow Connector 29" o:spid="_x0000_s1026" type="#_x0000_t32" style="position:absolute;margin-left:241.5pt;margin-top:22.5pt;width:104.25pt;height:1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" strokecolor="red" strokeweight="4.5pt">
                <v:stroke endarrow="block" joinstyle="miter"/>
              </v:shape>
            </w:pict>
          </mc:Fallback>
        </mc:AlternateContent>
      </w:r>
      <w:r w:rsidRPr="00592351">
        <w:rPr>
          <w:b/>
          <w:color w:val="FF0000"/>
          <w:sz w:val="32"/>
        </w:rPr>
        <w:t xml:space="preserve">If you choose Credit Card, </w:t>
      </w:r>
      <w:proofErr w:type="gramStart"/>
      <w:r w:rsidRPr="00592351">
        <w:rPr>
          <w:b/>
          <w:color w:val="FF0000"/>
          <w:sz w:val="32"/>
        </w:rPr>
        <w:t>Fill</w:t>
      </w:r>
      <w:proofErr w:type="gramEnd"/>
      <w:r w:rsidRPr="00592351">
        <w:rPr>
          <w:b/>
          <w:color w:val="FF0000"/>
          <w:sz w:val="32"/>
        </w:rPr>
        <w:t xml:space="preserve"> in the information requested</w:t>
      </w:r>
      <w:r>
        <w:rPr>
          <w:b/>
          <w:sz w:val="32"/>
        </w:rPr>
        <w:t xml:space="preserve">, </w:t>
      </w:r>
      <w:r>
        <w:rPr>
          <w:b/>
          <w:color w:val="FF0000"/>
          <w:sz w:val="32"/>
        </w:rPr>
        <w:t>then</w:t>
      </w:r>
      <w:r w:rsidRPr="00592351">
        <w:rPr>
          <w:b/>
          <w:color w:val="FF0000"/>
          <w:sz w:val="32"/>
        </w:rPr>
        <w:t xml:space="preserve"> </w:t>
      </w:r>
      <w:r>
        <w:rPr>
          <w:b/>
          <w:color w:val="FF0000"/>
          <w:sz w:val="32"/>
        </w:rPr>
        <w:t>“</w:t>
      </w:r>
      <w:r w:rsidRPr="00592351">
        <w:rPr>
          <w:b/>
          <w:color w:val="FF0000"/>
          <w:sz w:val="32"/>
        </w:rPr>
        <w:t>Place Order</w:t>
      </w:r>
      <w:r>
        <w:rPr>
          <w:b/>
          <w:color w:val="FF0000"/>
          <w:sz w:val="32"/>
        </w:rPr>
        <w:t>.”</w:t>
      </w:r>
    </w:p>
    <w:p w:rsidR="002975A9" w:rsidRPr="00592351" w:rsidRDefault="002975A9" w:rsidP="002975A9">
      <w:pPr>
        <w:tabs>
          <w:tab w:val="left" w:pos="8070"/>
        </w:tabs>
        <w:rPr>
          <w:b/>
          <w:sz w:val="32"/>
        </w:rPr>
      </w:pPr>
      <w:r>
        <w:rPr>
          <w:noProof/>
        </w:rPr>
        <w:lastRenderedPageBreak/>
        <w:drawing>
          <wp:inline distT="0" distB="0" distL="0" distR="0" wp14:anchorId="0207250D" wp14:editId="67251194">
            <wp:extent cx="5533333" cy="355238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33333" cy="3552381"/>
                    </a:xfrm>
                    <a:prstGeom prst="rect">
                      <a:avLst/>
                    </a:prstGeom>
                  </pic:spPr>
                </pic:pic>
              </a:graphicData>
            </a:graphic>
          </wp:inline>
        </w:drawing>
      </w:r>
    </w:p>
    <w:p w:rsidR="002975A9" w:rsidRDefault="002975A9" w:rsidP="00CF74AA">
      <w:pPr>
        <w:spacing w:after="0"/>
        <w:rPr>
          <w:sz w:val="32"/>
        </w:rPr>
      </w:pPr>
    </w:p>
    <w:p w:rsidR="002975A9" w:rsidRDefault="002975A9" w:rsidP="00CF74AA">
      <w:pPr>
        <w:spacing w:after="0"/>
        <w:rPr>
          <w:sz w:val="32"/>
        </w:rPr>
      </w:pPr>
    </w:p>
    <w:p w:rsidR="002975A9" w:rsidRDefault="002975A9" w:rsidP="00CF74AA">
      <w:pPr>
        <w:spacing w:after="0"/>
        <w:rPr>
          <w:sz w:val="32"/>
        </w:rPr>
      </w:pPr>
    </w:p>
    <w:p w:rsidR="002975A9" w:rsidRDefault="002975A9" w:rsidP="00CF74AA">
      <w:pPr>
        <w:spacing w:after="0"/>
        <w:rPr>
          <w:sz w:val="32"/>
        </w:rPr>
      </w:pPr>
    </w:p>
    <w:p w:rsidR="002975A9" w:rsidRDefault="002975A9" w:rsidP="00CF74AA">
      <w:pPr>
        <w:spacing w:after="0"/>
        <w:rPr>
          <w:sz w:val="32"/>
        </w:rPr>
      </w:pPr>
    </w:p>
    <w:p w:rsidR="002975A9" w:rsidRDefault="002975A9" w:rsidP="00CF74AA">
      <w:pPr>
        <w:spacing w:after="0"/>
        <w:rPr>
          <w:sz w:val="32"/>
        </w:rPr>
      </w:pPr>
    </w:p>
    <w:sectPr w:rsidR="002975A9" w:rsidSect="007314CE">
      <w:footerReference w:type="default" r:id="rId2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9A" w:rsidRDefault="00126C9A" w:rsidP="00555DF0">
      <w:pPr>
        <w:spacing w:after="0" w:line="240" w:lineRule="auto"/>
      </w:pPr>
      <w:r>
        <w:separator/>
      </w:r>
    </w:p>
  </w:endnote>
  <w:endnote w:type="continuationSeparator" w:id="0">
    <w:p w:rsidR="00126C9A" w:rsidRDefault="00126C9A" w:rsidP="0055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85302"/>
      <w:docPartObj>
        <w:docPartGallery w:val="Page Numbers (Bottom of Page)"/>
        <w:docPartUnique/>
      </w:docPartObj>
    </w:sdtPr>
    <w:sdtEndPr>
      <w:rPr>
        <w:noProof/>
      </w:rPr>
    </w:sdtEndPr>
    <w:sdtContent>
      <w:p w:rsidR="00555DF0" w:rsidRDefault="00555DF0">
        <w:pPr>
          <w:pStyle w:val="Footer"/>
          <w:jc w:val="center"/>
        </w:pPr>
        <w:r>
          <w:fldChar w:fldCharType="begin"/>
        </w:r>
        <w:r>
          <w:instrText xml:space="preserve"> PAGE   \* MERGEFORMAT </w:instrText>
        </w:r>
        <w:r>
          <w:fldChar w:fldCharType="separate"/>
        </w:r>
        <w:r w:rsidR="008C3CEB">
          <w:rPr>
            <w:noProof/>
          </w:rPr>
          <w:t>6</w:t>
        </w:r>
        <w:r>
          <w:rPr>
            <w:noProof/>
          </w:rPr>
          <w:fldChar w:fldCharType="end"/>
        </w:r>
      </w:p>
    </w:sdtContent>
  </w:sdt>
  <w:p w:rsidR="00555DF0" w:rsidRDefault="0055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9A" w:rsidRDefault="00126C9A" w:rsidP="00555DF0">
      <w:pPr>
        <w:spacing w:after="0" w:line="240" w:lineRule="auto"/>
      </w:pPr>
      <w:r>
        <w:separator/>
      </w:r>
    </w:p>
  </w:footnote>
  <w:footnote w:type="continuationSeparator" w:id="0">
    <w:p w:rsidR="00126C9A" w:rsidRDefault="00126C9A" w:rsidP="00555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BD9"/>
    <w:multiLevelType w:val="hybridMultilevel"/>
    <w:tmpl w:val="1CD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A2934"/>
    <w:multiLevelType w:val="hybridMultilevel"/>
    <w:tmpl w:val="F65E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C036B"/>
    <w:multiLevelType w:val="hybridMultilevel"/>
    <w:tmpl w:val="8CC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416DD"/>
    <w:multiLevelType w:val="multilevel"/>
    <w:tmpl w:val="A5D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F5582"/>
    <w:multiLevelType w:val="multilevel"/>
    <w:tmpl w:val="521E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B06EF"/>
    <w:multiLevelType w:val="hybridMultilevel"/>
    <w:tmpl w:val="4AD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B3783"/>
    <w:multiLevelType w:val="hybridMultilevel"/>
    <w:tmpl w:val="B2F277B0"/>
    <w:lvl w:ilvl="0" w:tplc="084CCB58">
      <w:start w:val="7"/>
      <w:numFmt w:val="bullet"/>
      <w:lvlText w:val=""/>
      <w:lvlJc w:val="left"/>
      <w:pPr>
        <w:ind w:left="720" w:hanging="360"/>
      </w:pPr>
      <w:rPr>
        <w:rFonts w:ascii="Wingdings" w:eastAsiaTheme="minorHAnsi" w:hAnsi="Wingdings"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73E4D"/>
    <w:multiLevelType w:val="hybridMultilevel"/>
    <w:tmpl w:val="7BF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418CA"/>
    <w:multiLevelType w:val="hybridMultilevel"/>
    <w:tmpl w:val="4DA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02"/>
    <w:rsid w:val="00010985"/>
    <w:rsid w:val="00013CDB"/>
    <w:rsid w:val="00034404"/>
    <w:rsid w:val="00046BAB"/>
    <w:rsid w:val="00047E6B"/>
    <w:rsid w:val="00047F1A"/>
    <w:rsid w:val="00055FC5"/>
    <w:rsid w:val="00064BD4"/>
    <w:rsid w:val="00087C18"/>
    <w:rsid w:val="00092F45"/>
    <w:rsid w:val="000A1CB6"/>
    <w:rsid w:val="000B581C"/>
    <w:rsid w:val="000C25D8"/>
    <w:rsid w:val="000C5F39"/>
    <w:rsid w:val="000F01B7"/>
    <w:rsid w:val="000F662D"/>
    <w:rsid w:val="00104AF9"/>
    <w:rsid w:val="00111872"/>
    <w:rsid w:val="001162A2"/>
    <w:rsid w:val="00117758"/>
    <w:rsid w:val="00124F6F"/>
    <w:rsid w:val="00126C9A"/>
    <w:rsid w:val="00126E54"/>
    <w:rsid w:val="00141565"/>
    <w:rsid w:val="00141C22"/>
    <w:rsid w:val="00141F58"/>
    <w:rsid w:val="00153E09"/>
    <w:rsid w:val="00155A88"/>
    <w:rsid w:val="00157F25"/>
    <w:rsid w:val="00161975"/>
    <w:rsid w:val="0016552C"/>
    <w:rsid w:val="001708C4"/>
    <w:rsid w:val="00171340"/>
    <w:rsid w:val="00181196"/>
    <w:rsid w:val="00186816"/>
    <w:rsid w:val="00187528"/>
    <w:rsid w:val="00195478"/>
    <w:rsid w:val="001A216D"/>
    <w:rsid w:val="001B52CB"/>
    <w:rsid w:val="001C75D8"/>
    <w:rsid w:val="001D1668"/>
    <w:rsid w:val="001D2EC3"/>
    <w:rsid w:val="001D30F7"/>
    <w:rsid w:val="001D6247"/>
    <w:rsid w:val="001F7BE9"/>
    <w:rsid w:val="001F7F76"/>
    <w:rsid w:val="00200D73"/>
    <w:rsid w:val="00202EAE"/>
    <w:rsid w:val="00213876"/>
    <w:rsid w:val="00234F63"/>
    <w:rsid w:val="002360FE"/>
    <w:rsid w:val="00240080"/>
    <w:rsid w:val="002417FC"/>
    <w:rsid w:val="0025189D"/>
    <w:rsid w:val="002520AA"/>
    <w:rsid w:val="00252568"/>
    <w:rsid w:val="00254E48"/>
    <w:rsid w:val="002569CA"/>
    <w:rsid w:val="00260531"/>
    <w:rsid w:val="00262B22"/>
    <w:rsid w:val="00280AF8"/>
    <w:rsid w:val="002956E3"/>
    <w:rsid w:val="002975A9"/>
    <w:rsid w:val="002A1D2C"/>
    <w:rsid w:val="002A1F55"/>
    <w:rsid w:val="002A1FB5"/>
    <w:rsid w:val="002A2182"/>
    <w:rsid w:val="002B27BB"/>
    <w:rsid w:val="002C1B98"/>
    <w:rsid w:val="002D38D7"/>
    <w:rsid w:val="002D6100"/>
    <w:rsid w:val="002E3844"/>
    <w:rsid w:val="002E7846"/>
    <w:rsid w:val="00302FC2"/>
    <w:rsid w:val="0031064A"/>
    <w:rsid w:val="003177D0"/>
    <w:rsid w:val="003245CB"/>
    <w:rsid w:val="003303FD"/>
    <w:rsid w:val="0033287D"/>
    <w:rsid w:val="00336506"/>
    <w:rsid w:val="0034480F"/>
    <w:rsid w:val="003460E1"/>
    <w:rsid w:val="003468F4"/>
    <w:rsid w:val="00356662"/>
    <w:rsid w:val="003725D8"/>
    <w:rsid w:val="00375476"/>
    <w:rsid w:val="00375EAF"/>
    <w:rsid w:val="00382137"/>
    <w:rsid w:val="00384418"/>
    <w:rsid w:val="00386CDF"/>
    <w:rsid w:val="0039671F"/>
    <w:rsid w:val="003A0101"/>
    <w:rsid w:val="003A21B2"/>
    <w:rsid w:val="003C7624"/>
    <w:rsid w:val="003E12A8"/>
    <w:rsid w:val="003E13A8"/>
    <w:rsid w:val="003E65F9"/>
    <w:rsid w:val="003E69D8"/>
    <w:rsid w:val="003F43BC"/>
    <w:rsid w:val="003F7BC8"/>
    <w:rsid w:val="004040AA"/>
    <w:rsid w:val="0041290C"/>
    <w:rsid w:val="0041316E"/>
    <w:rsid w:val="00416A37"/>
    <w:rsid w:val="00422DF2"/>
    <w:rsid w:val="00423BBD"/>
    <w:rsid w:val="00441C32"/>
    <w:rsid w:val="00443821"/>
    <w:rsid w:val="00475E1C"/>
    <w:rsid w:val="00480A9F"/>
    <w:rsid w:val="00495301"/>
    <w:rsid w:val="004B2BE7"/>
    <w:rsid w:val="004B3A8A"/>
    <w:rsid w:val="004B5908"/>
    <w:rsid w:val="004D096F"/>
    <w:rsid w:val="004D6148"/>
    <w:rsid w:val="004E0C75"/>
    <w:rsid w:val="004F0D0F"/>
    <w:rsid w:val="004F6DBB"/>
    <w:rsid w:val="0051258A"/>
    <w:rsid w:val="005129E8"/>
    <w:rsid w:val="00526902"/>
    <w:rsid w:val="00531D5C"/>
    <w:rsid w:val="0055199D"/>
    <w:rsid w:val="00555DF0"/>
    <w:rsid w:val="00563690"/>
    <w:rsid w:val="00590B3B"/>
    <w:rsid w:val="005929D4"/>
    <w:rsid w:val="005945D7"/>
    <w:rsid w:val="00594FC3"/>
    <w:rsid w:val="00595C06"/>
    <w:rsid w:val="005B7C23"/>
    <w:rsid w:val="005C50DE"/>
    <w:rsid w:val="005E2E21"/>
    <w:rsid w:val="005E6C2D"/>
    <w:rsid w:val="005E6F6D"/>
    <w:rsid w:val="005F5F32"/>
    <w:rsid w:val="005F78E3"/>
    <w:rsid w:val="005F7CCB"/>
    <w:rsid w:val="006067D7"/>
    <w:rsid w:val="006068A4"/>
    <w:rsid w:val="006354B5"/>
    <w:rsid w:val="00635684"/>
    <w:rsid w:val="00653973"/>
    <w:rsid w:val="0066115C"/>
    <w:rsid w:val="00661D96"/>
    <w:rsid w:val="006648AE"/>
    <w:rsid w:val="00672F36"/>
    <w:rsid w:val="006739EB"/>
    <w:rsid w:val="006749EB"/>
    <w:rsid w:val="006821DD"/>
    <w:rsid w:val="006870CD"/>
    <w:rsid w:val="0069312F"/>
    <w:rsid w:val="006A0226"/>
    <w:rsid w:val="006B2574"/>
    <w:rsid w:val="006B31BD"/>
    <w:rsid w:val="006B6B0B"/>
    <w:rsid w:val="006B77BA"/>
    <w:rsid w:val="006D2B78"/>
    <w:rsid w:val="006D77E2"/>
    <w:rsid w:val="006D7D5F"/>
    <w:rsid w:val="006E4ADF"/>
    <w:rsid w:val="00712472"/>
    <w:rsid w:val="00725D49"/>
    <w:rsid w:val="007314CE"/>
    <w:rsid w:val="007325CB"/>
    <w:rsid w:val="00733657"/>
    <w:rsid w:val="0074108B"/>
    <w:rsid w:val="00745480"/>
    <w:rsid w:val="00761EE1"/>
    <w:rsid w:val="00766ADA"/>
    <w:rsid w:val="0077653F"/>
    <w:rsid w:val="007800A4"/>
    <w:rsid w:val="007A4A9F"/>
    <w:rsid w:val="007B7A19"/>
    <w:rsid w:val="007C3591"/>
    <w:rsid w:val="007D1A23"/>
    <w:rsid w:val="007E2F9D"/>
    <w:rsid w:val="007E4FD8"/>
    <w:rsid w:val="007F19F8"/>
    <w:rsid w:val="007F2246"/>
    <w:rsid w:val="007F3E92"/>
    <w:rsid w:val="00802106"/>
    <w:rsid w:val="008107E0"/>
    <w:rsid w:val="00816CE2"/>
    <w:rsid w:val="008222F4"/>
    <w:rsid w:val="008224A2"/>
    <w:rsid w:val="00822F2C"/>
    <w:rsid w:val="00826FC5"/>
    <w:rsid w:val="00832D31"/>
    <w:rsid w:val="00837DAA"/>
    <w:rsid w:val="0085193C"/>
    <w:rsid w:val="00854820"/>
    <w:rsid w:val="00867D02"/>
    <w:rsid w:val="00871C2D"/>
    <w:rsid w:val="00873DF5"/>
    <w:rsid w:val="00874210"/>
    <w:rsid w:val="0087621E"/>
    <w:rsid w:val="00881C9D"/>
    <w:rsid w:val="008901B9"/>
    <w:rsid w:val="0089502D"/>
    <w:rsid w:val="008A738D"/>
    <w:rsid w:val="008B55ED"/>
    <w:rsid w:val="008B7084"/>
    <w:rsid w:val="008C3CEB"/>
    <w:rsid w:val="008C6118"/>
    <w:rsid w:val="008D2A17"/>
    <w:rsid w:val="008D41D1"/>
    <w:rsid w:val="008E6285"/>
    <w:rsid w:val="008E7A46"/>
    <w:rsid w:val="008F298F"/>
    <w:rsid w:val="00903738"/>
    <w:rsid w:val="00906936"/>
    <w:rsid w:val="009250A4"/>
    <w:rsid w:val="00926C7E"/>
    <w:rsid w:val="009300B4"/>
    <w:rsid w:val="009430E5"/>
    <w:rsid w:val="00947A21"/>
    <w:rsid w:val="009521D7"/>
    <w:rsid w:val="00954F31"/>
    <w:rsid w:val="0097022C"/>
    <w:rsid w:val="00981CE8"/>
    <w:rsid w:val="00982AE8"/>
    <w:rsid w:val="00983FDF"/>
    <w:rsid w:val="009A4435"/>
    <w:rsid w:val="009A5ABE"/>
    <w:rsid w:val="009A685F"/>
    <w:rsid w:val="009B1F2F"/>
    <w:rsid w:val="009C0DAB"/>
    <w:rsid w:val="009C7D81"/>
    <w:rsid w:val="009D2D9D"/>
    <w:rsid w:val="009F04FF"/>
    <w:rsid w:val="009F6BF7"/>
    <w:rsid w:val="00A34D01"/>
    <w:rsid w:val="00A460A9"/>
    <w:rsid w:val="00A51241"/>
    <w:rsid w:val="00A5589F"/>
    <w:rsid w:val="00A60789"/>
    <w:rsid w:val="00A64046"/>
    <w:rsid w:val="00A73310"/>
    <w:rsid w:val="00A8274B"/>
    <w:rsid w:val="00A8652E"/>
    <w:rsid w:val="00A86BE7"/>
    <w:rsid w:val="00A971E6"/>
    <w:rsid w:val="00A975C3"/>
    <w:rsid w:val="00AA7DAF"/>
    <w:rsid w:val="00AB19DD"/>
    <w:rsid w:val="00AB5532"/>
    <w:rsid w:val="00AB6D27"/>
    <w:rsid w:val="00AD4C56"/>
    <w:rsid w:val="00AE0E2C"/>
    <w:rsid w:val="00AE3F01"/>
    <w:rsid w:val="00AE6096"/>
    <w:rsid w:val="00AF59F9"/>
    <w:rsid w:val="00B02202"/>
    <w:rsid w:val="00B11F4C"/>
    <w:rsid w:val="00B20860"/>
    <w:rsid w:val="00B5027A"/>
    <w:rsid w:val="00B50B7C"/>
    <w:rsid w:val="00B53AFB"/>
    <w:rsid w:val="00B7725B"/>
    <w:rsid w:val="00B811FA"/>
    <w:rsid w:val="00B93BC3"/>
    <w:rsid w:val="00BA4A62"/>
    <w:rsid w:val="00BA581F"/>
    <w:rsid w:val="00BA6D8B"/>
    <w:rsid w:val="00BC383D"/>
    <w:rsid w:val="00BD439C"/>
    <w:rsid w:val="00C02DA4"/>
    <w:rsid w:val="00C03A30"/>
    <w:rsid w:val="00C10EA3"/>
    <w:rsid w:val="00C2174F"/>
    <w:rsid w:val="00C24657"/>
    <w:rsid w:val="00C249B6"/>
    <w:rsid w:val="00C309A5"/>
    <w:rsid w:val="00C33EA2"/>
    <w:rsid w:val="00C34A45"/>
    <w:rsid w:val="00C45B1E"/>
    <w:rsid w:val="00C50D1D"/>
    <w:rsid w:val="00C52243"/>
    <w:rsid w:val="00C55F06"/>
    <w:rsid w:val="00C570E4"/>
    <w:rsid w:val="00C57366"/>
    <w:rsid w:val="00C6016D"/>
    <w:rsid w:val="00C638E8"/>
    <w:rsid w:val="00C70121"/>
    <w:rsid w:val="00C71266"/>
    <w:rsid w:val="00C962D5"/>
    <w:rsid w:val="00C9771D"/>
    <w:rsid w:val="00CA05F6"/>
    <w:rsid w:val="00CA1E3B"/>
    <w:rsid w:val="00CB4CF4"/>
    <w:rsid w:val="00CB719B"/>
    <w:rsid w:val="00CC0936"/>
    <w:rsid w:val="00CF2F1D"/>
    <w:rsid w:val="00CF74AA"/>
    <w:rsid w:val="00D055A4"/>
    <w:rsid w:val="00D076F4"/>
    <w:rsid w:val="00D07BC3"/>
    <w:rsid w:val="00D1149D"/>
    <w:rsid w:val="00D1295D"/>
    <w:rsid w:val="00D1509C"/>
    <w:rsid w:val="00D23B41"/>
    <w:rsid w:val="00D30807"/>
    <w:rsid w:val="00D34ADE"/>
    <w:rsid w:val="00D43742"/>
    <w:rsid w:val="00D53467"/>
    <w:rsid w:val="00D65305"/>
    <w:rsid w:val="00D77836"/>
    <w:rsid w:val="00D84962"/>
    <w:rsid w:val="00D85683"/>
    <w:rsid w:val="00D85F23"/>
    <w:rsid w:val="00DA606C"/>
    <w:rsid w:val="00DB39DC"/>
    <w:rsid w:val="00DC72B7"/>
    <w:rsid w:val="00DD6838"/>
    <w:rsid w:val="00DE620B"/>
    <w:rsid w:val="00DF714D"/>
    <w:rsid w:val="00E15876"/>
    <w:rsid w:val="00E17B42"/>
    <w:rsid w:val="00E2702C"/>
    <w:rsid w:val="00E326A7"/>
    <w:rsid w:val="00E37208"/>
    <w:rsid w:val="00E435C5"/>
    <w:rsid w:val="00E44F71"/>
    <w:rsid w:val="00E70A56"/>
    <w:rsid w:val="00E775C0"/>
    <w:rsid w:val="00E91743"/>
    <w:rsid w:val="00E92561"/>
    <w:rsid w:val="00EA3A6D"/>
    <w:rsid w:val="00EB637B"/>
    <w:rsid w:val="00EB7559"/>
    <w:rsid w:val="00ED0046"/>
    <w:rsid w:val="00ED23A8"/>
    <w:rsid w:val="00F00878"/>
    <w:rsid w:val="00F10075"/>
    <w:rsid w:val="00F15A60"/>
    <w:rsid w:val="00F16A1C"/>
    <w:rsid w:val="00F20AA5"/>
    <w:rsid w:val="00F430CB"/>
    <w:rsid w:val="00F44824"/>
    <w:rsid w:val="00F54C8F"/>
    <w:rsid w:val="00F573D7"/>
    <w:rsid w:val="00F67F23"/>
    <w:rsid w:val="00F73804"/>
    <w:rsid w:val="00F7573F"/>
    <w:rsid w:val="00F844A3"/>
    <w:rsid w:val="00F84738"/>
    <w:rsid w:val="00FA1A5A"/>
    <w:rsid w:val="00FA6BE6"/>
    <w:rsid w:val="00FC75A7"/>
    <w:rsid w:val="00FD4B68"/>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02BC"/>
  <w15:docId w15:val="{229B0D05-C3E2-4E88-A52B-B777D41E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02"/>
    <w:rPr>
      <w:rFonts w:ascii="Tahoma" w:hAnsi="Tahoma" w:cs="Tahoma"/>
      <w:sz w:val="16"/>
      <w:szCs w:val="16"/>
    </w:rPr>
  </w:style>
  <w:style w:type="table" w:styleId="TableGrid">
    <w:name w:val="Table Grid"/>
    <w:basedOn w:val="TableNormal"/>
    <w:uiPriority w:val="59"/>
    <w:rsid w:val="0086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F58"/>
    <w:rPr>
      <w:color w:val="0000FF" w:themeColor="hyperlink"/>
      <w:u w:val="single"/>
    </w:rPr>
  </w:style>
  <w:style w:type="paragraph" w:styleId="Header">
    <w:name w:val="header"/>
    <w:basedOn w:val="Normal"/>
    <w:link w:val="HeaderChar"/>
    <w:uiPriority w:val="99"/>
    <w:unhideWhenUsed/>
    <w:rsid w:val="0055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F0"/>
  </w:style>
  <w:style w:type="paragraph" w:styleId="Footer">
    <w:name w:val="footer"/>
    <w:basedOn w:val="Normal"/>
    <w:link w:val="FooterChar"/>
    <w:uiPriority w:val="99"/>
    <w:unhideWhenUsed/>
    <w:rsid w:val="0055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F0"/>
  </w:style>
  <w:style w:type="character" w:styleId="FollowedHyperlink">
    <w:name w:val="FollowedHyperlink"/>
    <w:basedOn w:val="DefaultParagraphFont"/>
    <w:uiPriority w:val="99"/>
    <w:semiHidden/>
    <w:unhideWhenUsed/>
    <w:rsid w:val="00C309A5"/>
    <w:rPr>
      <w:color w:val="800080" w:themeColor="followedHyperlink"/>
      <w:u w:val="single"/>
    </w:rPr>
  </w:style>
  <w:style w:type="paragraph" w:styleId="NormalWeb">
    <w:name w:val="Normal (Web)"/>
    <w:basedOn w:val="Normal"/>
    <w:uiPriority w:val="99"/>
    <w:unhideWhenUsed/>
    <w:rsid w:val="00480A9F"/>
    <w:pPr>
      <w:spacing w:after="38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BD4"/>
    <w:rPr>
      <w:b/>
      <w:bCs/>
    </w:rPr>
  </w:style>
  <w:style w:type="character" w:customStyle="1" w:styleId="baec5a81-e4d6-4674-97f3-e9220f0136c1">
    <w:name w:val="baec5a81-e4d6-4674-97f3-e9220f0136c1"/>
    <w:basedOn w:val="DefaultParagraphFont"/>
    <w:rsid w:val="00064BD4"/>
  </w:style>
  <w:style w:type="paragraph" w:styleId="ListParagraph">
    <w:name w:val="List Paragraph"/>
    <w:basedOn w:val="Normal"/>
    <w:uiPriority w:val="34"/>
    <w:qFormat/>
    <w:rsid w:val="00104AF9"/>
    <w:pPr>
      <w:spacing w:after="160" w:line="259" w:lineRule="auto"/>
      <w:ind w:left="720"/>
      <w:contextualSpacing/>
    </w:pPr>
  </w:style>
  <w:style w:type="paragraph" w:customStyle="1" w:styleId="Default">
    <w:name w:val="Default"/>
    <w:rsid w:val="002518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bold">
    <w:name w:val="textbold"/>
    <w:basedOn w:val="DefaultParagraphFont"/>
    <w:rsid w:val="00B53AFB"/>
  </w:style>
  <w:style w:type="character" w:styleId="Emphasis">
    <w:name w:val="Emphasis"/>
    <w:basedOn w:val="DefaultParagraphFont"/>
    <w:uiPriority w:val="20"/>
    <w:qFormat/>
    <w:rsid w:val="00B53AFB"/>
    <w:rPr>
      <w:i/>
      <w:iCs/>
    </w:rPr>
  </w:style>
  <w:style w:type="character" w:customStyle="1" w:styleId="italic">
    <w:name w:val="italic"/>
    <w:basedOn w:val="DefaultParagraphFont"/>
    <w:rsid w:val="00B53AFB"/>
  </w:style>
  <w:style w:type="paragraph" w:customStyle="1" w:styleId="italic1">
    <w:name w:val="italic1"/>
    <w:basedOn w:val="Normal"/>
    <w:rsid w:val="00B53A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166">
      <w:bodyDiv w:val="1"/>
      <w:marLeft w:val="0"/>
      <w:marRight w:val="0"/>
      <w:marTop w:val="0"/>
      <w:marBottom w:val="0"/>
      <w:divBdr>
        <w:top w:val="none" w:sz="0" w:space="0" w:color="auto"/>
        <w:left w:val="none" w:sz="0" w:space="0" w:color="auto"/>
        <w:bottom w:val="none" w:sz="0" w:space="0" w:color="auto"/>
        <w:right w:val="none" w:sz="0" w:space="0" w:color="auto"/>
      </w:divBdr>
    </w:div>
    <w:div w:id="277640004">
      <w:bodyDiv w:val="1"/>
      <w:marLeft w:val="0"/>
      <w:marRight w:val="0"/>
      <w:marTop w:val="0"/>
      <w:marBottom w:val="0"/>
      <w:divBdr>
        <w:top w:val="none" w:sz="0" w:space="0" w:color="auto"/>
        <w:left w:val="none" w:sz="0" w:space="0" w:color="auto"/>
        <w:bottom w:val="none" w:sz="0" w:space="0" w:color="auto"/>
        <w:right w:val="none" w:sz="0" w:space="0" w:color="auto"/>
      </w:divBdr>
      <w:divsChild>
        <w:div w:id="924193286">
          <w:marLeft w:val="-388"/>
          <w:marRight w:val="-388"/>
          <w:marTop w:val="0"/>
          <w:marBottom w:val="0"/>
          <w:divBdr>
            <w:top w:val="none" w:sz="0" w:space="0" w:color="auto"/>
            <w:left w:val="none" w:sz="0" w:space="0" w:color="auto"/>
            <w:bottom w:val="none" w:sz="0" w:space="0" w:color="auto"/>
            <w:right w:val="none" w:sz="0" w:space="0" w:color="auto"/>
          </w:divBdr>
          <w:divsChild>
            <w:div w:id="163326053">
              <w:marLeft w:val="0"/>
              <w:marRight w:val="0"/>
              <w:marTop w:val="0"/>
              <w:marBottom w:val="0"/>
              <w:divBdr>
                <w:top w:val="none" w:sz="0" w:space="0" w:color="auto"/>
                <w:left w:val="none" w:sz="0" w:space="0" w:color="auto"/>
                <w:bottom w:val="none" w:sz="0" w:space="0" w:color="auto"/>
                <w:right w:val="none" w:sz="0" w:space="0" w:color="auto"/>
              </w:divBdr>
              <w:divsChild>
                <w:div w:id="1865096945">
                  <w:marLeft w:val="0"/>
                  <w:marRight w:val="0"/>
                  <w:marTop w:val="0"/>
                  <w:marBottom w:val="0"/>
                  <w:divBdr>
                    <w:top w:val="none" w:sz="0" w:space="0" w:color="auto"/>
                    <w:left w:val="none" w:sz="0" w:space="0" w:color="auto"/>
                    <w:bottom w:val="none" w:sz="0" w:space="0" w:color="auto"/>
                    <w:right w:val="none" w:sz="0" w:space="0" w:color="auto"/>
                  </w:divBdr>
                  <w:divsChild>
                    <w:div w:id="790056204">
                      <w:marLeft w:val="0"/>
                      <w:marRight w:val="0"/>
                      <w:marTop w:val="0"/>
                      <w:marBottom w:val="0"/>
                      <w:divBdr>
                        <w:top w:val="none" w:sz="0" w:space="0" w:color="auto"/>
                        <w:left w:val="none" w:sz="0" w:space="0" w:color="auto"/>
                        <w:bottom w:val="none" w:sz="0" w:space="0" w:color="auto"/>
                        <w:right w:val="none" w:sz="0" w:space="0" w:color="auto"/>
                      </w:divBdr>
                      <w:divsChild>
                        <w:div w:id="61148539">
                          <w:marLeft w:val="0"/>
                          <w:marRight w:val="0"/>
                          <w:marTop w:val="0"/>
                          <w:marBottom w:val="0"/>
                          <w:divBdr>
                            <w:top w:val="none" w:sz="0" w:space="0" w:color="auto"/>
                            <w:left w:val="none" w:sz="0" w:space="0" w:color="auto"/>
                            <w:bottom w:val="none" w:sz="0" w:space="0" w:color="auto"/>
                            <w:right w:val="none" w:sz="0" w:space="0" w:color="auto"/>
                          </w:divBdr>
                          <w:divsChild>
                            <w:div w:id="486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19667">
      <w:bodyDiv w:val="1"/>
      <w:marLeft w:val="0"/>
      <w:marRight w:val="0"/>
      <w:marTop w:val="0"/>
      <w:marBottom w:val="0"/>
      <w:divBdr>
        <w:top w:val="none" w:sz="0" w:space="0" w:color="auto"/>
        <w:left w:val="none" w:sz="0" w:space="0" w:color="auto"/>
        <w:bottom w:val="none" w:sz="0" w:space="0" w:color="auto"/>
        <w:right w:val="none" w:sz="0" w:space="0" w:color="auto"/>
      </w:divBdr>
    </w:div>
    <w:div w:id="457575954">
      <w:bodyDiv w:val="1"/>
      <w:marLeft w:val="0"/>
      <w:marRight w:val="0"/>
      <w:marTop w:val="0"/>
      <w:marBottom w:val="0"/>
      <w:divBdr>
        <w:top w:val="none" w:sz="0" w:space="0" w:color="auto"/>
        <w:left w:val="none" w:sz="0" w:space="0" w:color="auto"/>
        <w:bottom w:val="none" w:sz="0" w:space="0" w:color="auto"/>
        <w:right w:val="none" w:sz="0" w:space="0" w:color="auto"/>
      </w:divBdr>
    </w:div>
    <w:div w:id="615989102">
      <w:bodyDiv w:val="1"/>
      <w:marLeft w:val="0"/>
      <w:marRight w:val="0"/>
      <w:marTop w:val="0"/>
      <w:marBottom w:val="0"/>
      <w:divBdr>
        <w:top w:val="none" w:sz="0" w:space="0" w:color="auto"/>
        <w:left w:val="none" w:sz="0" w:space="0" w:color="auto"/>
        <w:bottom w:val="none" w:sz="0" w:space="0" w:color="auto"/>
        <w:right w:val="none" w:sz="0" w:space="0" w:color="auto"/>
      </w:divBdr>
      <w:divsChild>
        <w:div w:id="1534071647">
          <w:marLeft w:val="-388"/>
          <w:marRight w:val="-388"/>
          <w:marTop w:val="0"/>
          <w:marBottom w:val="0"/>
          <w:divBdr>
            <w:top w:val="none" w:sz="0" w:space="0" w:color="auto"/>
            <w:left w:val="none" w:sz="0" w:space="0" w:color="auto"/>
            <w:bottom w:val="none" w:sz="0" w:space="0" w:color="auto"/>
            <w:right w:val="none" w:sz="0" w:space="0" w:color="auto"/>
          </w:divBdr>
          <w:divsChild>
            <w:div w:id="1833259012">
              <w:marLeft w:val="0"/>
              <w:marRight w:val="0"/>
              <w:marTop w:val="0"/>
              <w:marBottom w:val="0"/>
              <w:divBdr>
                <w:top w:val="none" w:sz="0" w:space="0" w:color="auto"/>
                <w:left w:val="none" w:sz="0" w:space="0" w:color="auto"/>
                <w:bottom w:val="none" w:sz="0" w:space="0" w:color="auto"/>
                <w:right w:val="none" w:sz="0" w:space="0" w:color="auto"/>
              </w:divBdr>
              <w:divsChild>
                <w:div w:id="102455178">
                  <w:marLeft w:val="0"/>
                  <w:marRight w:val="0"/>
                  <w:marTop w:val="0"/>
                  <w:marBottom w:val="0"/>
                  <w:divBdr>
                    <w:top w:val="none" w:sz="0" w:space="0" w:color="auto"/>
                    <w:left w:val="none" w:sz="0" w:space="0" w:color="auto"/>
                    <w:bottom w:val="none" w:sz="0" w:space="0" w:color="auto"/>
                    <w:right w:val="none" w:sz="0" w:space="0" w:color="auto"/>
                  </w:divBdr>
                  <w:divsChild>
                    <w:div w:id="936206173">
                      <w:marLeft w:val="0"/>
                      <w:marRight w:val="0"/>
                      <w:marTop w:val="0"/>
                      <w:marBottom w:val="0"/>
                      <w:divBdr>
                        <w:top w:val="none" w:sz="0" w:space="0" w:color="auto"/>
                        <w:left w:val="none" w:sz="0" w:space="0" w:color="auto"/>
                        <w:bottom w:val="none" w:sz="0" w:space="0" w:color="auto"/>
                        <w:right w:val="none" w:sz="0" w:space="0" w:color="auto"/>
                      </w:divBdr>
                      <w:divsChild>
                        <w:div w:id="268977388">
                          <w:marLeft w:val="0"/>
                          <w:marRight w:val="0"/>
                          <w:marTop w:val="0"/>
                          <w:marBottom w:val="0"/>
                          <w:divBdr>
                            <w:top w:val="none" w:sz="0" w:space="0" w:color="auto"/>
                            <w:left w:val="none" w:sz="0" w:space="0" w:color="auto"/>
                            <w:bottom w:val="none" w:sz="0" w:space="0" w:color="auto"/>
                            <w:right w:val="none" w:sz="0" w:space="0" w:color="auto"/>
                          </w:divBdr>
                          <w:divsChild>
                            <w:div w:id="21007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43342">
      <w:bodyDiv w:val="1"/>
      <w:marLeft w:val="0"/>
      <w:marRight w:val="0"/>
      <w:marTop w:val="0"/>
      <w:marBottom w:val="0"/>
      <w:divBdr>
        <w:top w:val="none" w:sz="0" w:space="0" w:color="auto"/>
        <w:left w:val="none" w:sz="0" w:space="0" w:color="auto"/>
        <w:bottom w:val="none" w:sz="0" w:space="0" w:color="auto"/>
        <w:right w:val="none" w:sz="0" w:space="0" w:color="auto"/>
      </w:divBdr>
    </w:div>
    <w:div w:id="651955776">
      <w:bodyDiv w:val="1"/>
      <w:marLeft w:val="0"/>
      <w:marRight w:val="0"/>
      <w:marTop w:val="0"/>
      <w:marBottom w:val="0"/>
      <w:divBdr>
        <w:top w:val="none" w:sz="0" w:space="0" w:color="auto"/>
        <w:left w:val="none" w:sz="0" w:space="0" w:color="auto"/>
        <w:bottom w:val="none" w:sz="0" w:space="0" w:color="auto"/>
        <w:right w:val="none" w:sz="0" w:space="0" w:color="auto"/>
      </w:divBdr>
    </w:div>
    <w:div w:id="889149275">
      <w:bodyDiv w:val="1"/>
      <w:marLeft w:val="0"/>
      <w:marRight w:val="0"/>
      <w:marTop w:val="0"/>
      <w:marBottom w:val="0"/>
      <w:divBdr>
        <w:top w:val="none" w:sz="0" w:space="0" w:color="auto"/>
        <w:left w:val="none" w:sz="0" w:space="0" w:color="auto"/>
        <w:bottom w:val="none" w:sz="0" w:space="0" w:color="auto"/>
        <w:right w:val="none" w:sz="0" w:space="0" w:color="auto"/>
      </w:divBdr>
      <w:divsChild>
        <w:div w:id="152794145">
          <w:marLeft w:val="-388"/>
          <w:marRight w:val="-388"/>
          <w:marTop w:val="0"/>
          <w:marBottom w:val="0"/>
          <w:divBdr>
            <w:top w:val="none" w:sz="0" w:space="0" w:color="auto"/>
            <w:left w:val="none" w:sz="0" w:space="0" w:color="auto"/>
            <w:bottom w:val="none" w:sz="0" w:space="0" w:color="auto"/>
            <w:right w:val="none" w:sz="0" w:space="0" w:color="auto"/>
          </w:divBdr>
          <w:divsChild>
            <w:div w:id="50815280">
              <w:marLeft w:val="0"/>
              <w:marRight w:val="0"/>
              <w:marTop w:val="0"/>
              <w:marBottom w:val="0"/>
              <w:divBdr>
                <w:top w:val="none" w:sz="0" w:space="0" w:color="auto"/>
                <w:left w:val="none" w:sz="0" w:space="0" w:color="auto"/>
                <w:bottom w:val="none" w:sz="0" w:space="0" w:color="auto"/>
                <w:right w:val="none" w:sz="0" w:space="0" w:color="auto"/>
              </w:divBdr>
              <w:divsChild>
                <w:div w:id="1769958564">
                  <w:marLeft w:val="0"/>
                  <w:marRight w:val="0"/>
                  <w:marTop w:val="0"/>
                  <w:marBottom w:val="0"/>
                  <w:divBdr>
                    <w:top w:val="none" w:sz="0" w:space="0" w:color="auto"/>
                    <w:left w:val="none" w:sz="0" w:space="0" w:color="auto"/>
                    <w:bottom w:val="none" w:sz="0" w:space="0" w:color="auto"/>
                    <w:right w:val="none" w:sz="0" w:space="0" w:color="auto"/>
                  </w:divBdr>
                  <w:divsChild>
                    <w:div w:id="314843781">
                      <w:marLeft w:val="0"/>
                      <w:marRight w:val="0"/>
                      <w:marTop w:val="0"/>
                      <w:marBottom w:val="0"/>
                      <w:divBdr>
                        <w:top w:val="none" w:sz="0" w:space="0" w:color="auto"/>
                        <w:left w:val="none" w:sz="0" w:space="0" w:color="auto"/>
                        <w:bottom w:val="none" w:sz="0" w:space="0" w:color="auto"/>
                        <w:right w:val="none" w:sz="0" w:space="0" w:color="auto"/>
                      </w:divBdr>
                      <w:divsChild>
                        <w:div w:id="19085590">
                          <w:marLeft w:val="0"/>
                          <w:marRight w:val="0"/>
                          <w:marTop w:val="0"/>
                          <w:marBottom w:val="0"/>
                          <w:divBdr>
                            <w:top w:val="none" w:sz="0" w:space="0" w:color="auto"/>
                            <w:left w:val="none" w:sz="0" w:space="0" w:color="auto"/>
                            <w:bottom w:val="none" w:sz="0" w:space="0" w:color="auto"/>
                            <w:right w:val="none" w:sz="0" w:space="0" w:color="auto"/>
                          </w:divBdr>
                          <w:divsChild>
                            <w:div w:id="2511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30551">
      <w:bodyDiv w:val="1"/>
      <w:marLeft w:val="0"/>
      <w:marRight w:val="0"/>
      <w:marTop w:val="0"/>
      <w:marBottom w:val="0"/>
      <w:divBdr>
        <w:top w:val="none" w:sz="0" w:space="0" w:color="auto"/>
        <w:left w:val="none" w:sz="0" w:space="0" w:color="auto"/>
        <w:bottom w:val="none" w:sz="0" w:space="0" w:color="auto"/>
        <w:right w:val="none" w:sz="0" w:space="0" w:color="auto"/>
      </w:divBdr>
    </w:div>
    <w:div w:id="1226337333">
      <w:bodyDiv w:val="1"/>
      <w:marLeft w:val="0"/>
      <w:marRight w:val="0"/>
      <w:marTop w:val="0"/>
      <w:marBottom w:val="0"/>
      <w:divBdr>
        <w:top w:val="none" w:sz="0" w:space="0" w:color="auto"/>
        <w:left w:val="none" w:sz="0" w:space="0" w:color="auto"/>
        <w:bottom w:val="none" w:sz="0" w:space="0" w:color="auto"/>
        <w:right w:val="none" w:sz="0" w:space="0" w:color="auto"/>
      </w:divBdr>
    </w:div>
    <w:div w:id="1244991339">
      <w:bodyDiv w:val="1"/>
      <w:marLeft w:val="0"/>
      <w:marRight w:val="0"/>
      <w:marTop w:val="0"/>
      <w:marBottom w:val="0"/>
      <w:divBdr>
        <w:top w:val="none" w:sz="0" w:space="0" w:color="auto"/>
        <w:left w:val="none" w:sz="0" w:space="0" w:color="auto"/>
        <w:bottom w:val="none" w:sz="0" w:space="0" w:color="auto"/>
        <w:right w:val="none" w:sz="0" w:space="0" w:color="auto"/>
      </w:divBdr>
      <w:divsChild>
        <w:div w:id="509102797">
          <w:marLeft w:val="-388"/>
          <w:marRight w:val="-388"/>
          <w:marTop w:val="0"/>
          <w:marBottom w:val="0"/>
          <w:divBdr>
            <w:top w:val="none" w:sz="0" w:space="0" w:color="auto"/>
            <w:left w:val="none" w:sz="0" w:space="0" w:color="auto"/>
            <w:bottom w:val="none" w:sz="0" w:space="0" w:color="auto"/>
            <w:right w:val="none" w:sz="0" w:space="0" w:color="auto"/>
          </w:divBdr>
          <w:divsChild>
            <w:div w:id="1089037707">
              <w:marLeft w:val="0"/>
              <w:marRight w:val="0"/>
              <w:marTop w:val="0"/>
              <w:marBottom w:val="0"/>
              <w:divBdr>
                <w:top w:val="none" w:sz="0" w:space="0" w:color="auto"/>
                <w:left w:val="none" w:sz="0" w:space="0" w:color="auto"/>
                <w:bottom w:val="none" w:sz="0" w:space="0" w:color="auto"/>
                <w:right w:val="none" w:sz="0" w:space="0" w:color="auto"/>
              </w:divBdr>
              <w:divsChild>
                <w:div w:id="1241864176">
                  <w:marLeft w:val="0"/>
                  <w:marRight w:val="0"/>
                  <w:marTop w:val="0"/>
                  <w:marBottom w:val="0"/>
                  <w:divBdr>
                    <w:top w:val="none" w:sz="0" w:space="0" w:color="auto"/>
                    <w:left w:val="none" w:sz="0" w:space="0" w:color="auto"/>
                    <w:bottom w:val="none" w:sz="0" w:space="0" w:color="auto"/>
                    <w:right w:val="none" w:sz="0" w:space="0" w:color="auto"/>
                  </w:divBdr>
                  <w:divsChild>
                    <w:div w:id="289676806">
                      <w:marLeft w:val="0"/>
                      <w:marRight w:val="0"/>
                      <w:marTop w:val="0"/>
                      <w:marBottom w:val="0"/>
                      <w:divBdr>
                        <w:top w:val="none" w:sz="0" w:space="0" w:color="auto"/>
                        <w:left w:val="none" w:sz="0" w:space="0" w:color="auto"/>
                        <w:bottom w:val="none" w:sz="0" w:space="0" w:color="auto"/>
                        <w:right w:val="none" w:sz="0" w:space="0" w:color="auto"/>
                      </w:divBdr>
                      <w:divsChild>
                        <w:div w:id="1469586868">
                          <w:marLeft w:val="0"/>
                          <w:marRight w:val="0"/>
                          <w:marTop w:val="0"/>
                          <w:marBottom w:val="0"/>
                          <w:divBdr>
                            <w:top w:val="none" w:sz="0" w:space="0" w:color="auto"/>
                            <w:left w:val="none" w:sz="0" w:space="0" w:color="auto"/>
                            <w:bottom w:val="none" w:sz="0" w:space="0" w:color="auto"/>
                            <w:right w:val="none" w:sz="0" w:space="0" w:color="auto"/>
                          </w:divBdr>
                          <w:divsChild>
                            <w:div w:id="3480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6895">
      <w:bodyDiv w:val="1"/>
      <w:marLeft w:val="0"/>
      <w:marRight w:val="0"/>
      <w:marTop w:val="0"/>
      <w:marBottom w:val="0"/>
      <w:divBdr>
        <w:top w:val="none" w:sz="0" w:space="0" w:color="auto"/>
        <w:left w:val="none" w:sz="0" w:space="0" w:color="auto"/>
        <w:bottom w:val="none" w:sz="0" w:space="0" w:color="auto"/>
        <w:right w:val="none" w:sz="0" w:space="0" w:color="auto"/>
      </w:divBdr>
      <w:divsChild>
        <w:div w:id="648366247">
          <w:marLeft w:val="-388"/>
          <w:marRight w:val="-388"/>
          <w:marTop w:val="0"/>
          <w:marBottom w:val="0"/>
          <w:divBdr>
            <w:top w:val="none" w:sz="0" w:space="0" w:color="auto"/>
            <w:left w:val="none" w:sz="0" w:space="0" w:color="auto"/>
            <w:bottom w:val="none" w:sz="0" w:space="0" w:color="auto"/>
            <w:right w:val="none" w:sz="0" w:space="0" w:color="auto"/>
          </w:divBdr>
          <w:divsChild>
            <w:div w:id="868221302">
              <w:marLeft w:val="0"/>
              <w:marRight w:val="0"/>
              <w:marTop w:val="0"/>
              <w:marBottom w:val="0"/>
              <w:divBdr>
                <w:top w:val="none" w:sz="0" w:space="0" w:color="auto"/>
                <w:left w:val="none" w:sz="0" w:space="0" w:color="auto"/>
                <w:bottom w:val="none" w:sz="0" w:space="0" w:color="auto"/>
                <w:right w:val="none" w:sz="0" w:space="0" w:color="auto"/>
              </w:divBdr>
              <w:divsChild>
                <w:div w:id="226230537">
                  <w:marLeft w:val="0"/>
                  <w:marRight w:val="0"/>
                  <w:marTop w:val="0"/>
                  <w:marBottom w:val="0"/>
                  <w:divBdr>
                    <w:top w:val="none" w:sz="0" w:space="0" w:color="auto"/>
                    <w:left w:val="none" w:sz="0" w:space="0" w:color="auto"/>
                    <w:bottom w:val="none" w:sz="0" w:space="0" w:color="auto"/>
                    <w:right w:val="none" w:sz="0" w:space="0" w:color="auto"/>
                  </w:divBdr>
                  <w:divsChild>
                    <w:div w:id="1462766206">
                      <w:marLeft w:val="0"/>
                      <w:marRight w:val="0"/>
                      <w:marTop w:val="0"/>
                      <w:marBottom w:val="0"/>
                      <w:divBdr>
                        <w:top w:val="none" w:sz="0" w:space="0" w:color="auto"/>
                        <w:left w:val="none" w:sz="0" w:space="0" w:color="auto"/>
                        <w:bottom w:val="none" w:sz="0" w:space="0" w:color="auto"/>
                        <w:right w:val="none" w:sz="0" w:space="0" w:color="auto"/>
                      </w:divBdr>
                      <w:divsChild>
                        <w:div w:id="1427116406">
                          <w:marLeft w:val="0"/>
                          <w:marRight w:val="0"/>
                          <w:marTop w:val="0"/>
                          <w:marBottom w:val="0"/>
                          <w:divBdr>
                            <w:top w:val="none" w:sz="0" w:space="0" w:color="auto"/>
                            <w:left w:val="none" w:sz="0" w:space="0" w:color="auto"/>
                            <w:bottom w:val="none" w:sz="0" w:space="0" w:color="auto"/>
                            <w:right w:val="none" w:sz="0" w:space="0" w:color="auto"/>
                          </w:divBdr>
                          <w:divsChild>
                            <w:div w:id="19637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26310">
      <w:bodyDiv w:val="1"/>
      <w:marLeft w:val="0"/>
      <w:marRight w:val="0"/>
      <w:marTop w:val="0"/>
      <w:marBottom w:val="0"/>
      <w:divBdr>
        <w:top w:val="none" w:sz="0" w:space="0" w:color="auto"/>
        <w:left w:val="none" w:sz="0" w:space="0" w:color="auto"/>
        <w:bottom w:val="none" w:sz="0" w:space="0" w:color="auto"/>
        <w:right w:val="none" w:sz="0" w:space="0" w:color="auto"/>
      </w:divBdr>
    </w:div>
    <w:div w:id="1772966687">
      <w:bodyDiv w:val="1"/>
      <w:marLeft w:val="0"/>
      <w:marRight w:val="0"/>
      <w:marTop w:val="0"/>
      <w:marBottom w:val="0"/>
      <w:divBdr>
        <w:top w:val="none" w:sz="0" w:space="0" w:color="auto"/>
        <w:left w:val="none" w:sz="0" w:space="0" w:color="auto"/>
        <w:bottom w:val="none" w:sz="0" w:space="0" w:color="auto"/>
        <w:right w:val="none" w:sz="0" w:space="0" w:color="auto"/>
      </w:divBdr>
    </w:div>
    <w:div w:id="1788505290">
      <w:bodyDiv w:val="1"/>
      <w:marLeft w:val="0"/>
      <w:marRight w:val="0"/>
      <w:marTop w:val="0"/>
      <w:marBottom w:val="0"/>
      <w:divBdr>
        <w:top w:val="none" w:sz="0" w:space="0" w:color="auto"/>
        <w:left w:val="none" w:sz="0" w:space="0" w:color="auto"/>
        <w:bottom w:val="none" w:sz="0" w:space="0" w:color="auto"/>
        <w:right w:val="none" w:sz="0" w:space="0" w:color="auto"/>
      </w:divBdr>
      <w:divsChild>
        <w:div w:id="1334338613">
          <w:marLeft w:val="-388"/>
          <w:marRight w:val="-388"/>
          <w:marTop w:val="0"/>
          <w:marBottom w:val="0"/>
          <w:divBdr>
            <w:top w:val="none" w:sz="0" w:space="0" w:color="auto"/>
            <w:left w:val="none" w:sz="0" w:space="0" w:color="auto"/>
            <w:bottom w:val="none" w:sz="0" w:space="0" w:color="auto"/>
            <w:right w:val="none" w:sz="0" w:space="0" w:color="auto"/>
          </w:divBdr>
          <w:divsChild>
            <w:div w:id="1463185271">
              <w:marLeft w:val="0"/>
              <w:marRight w:val="0"/>
              <w:marTop w:val="0"/>
              <w:marBottom w:val="0"/>
              <w:divBdr>
                <w:top w:val="none" w:sz="0" w:space="0" w:color="auto"/>
                <w:left w:val="none" w:sz="0" w:space="0" w:color="auto"/>
                <w:bottom w:val="none" w:sz="0" w:space="0" w:color="auto"/>
                <w:right w:val="none" w:sz="0" w:space="0" w:color="auto"/>
              </w:divBdr>
              <w:divsChild>
                <w:div w:id="2019893266">
                  <w:marLeft w:val="0"/>
                  <w:marRight w:val="0"/>
                  <w:marTop w:val="0"/>
                  <w:marBottom w:val="0"/>
                  <w:divBdr>
                    <w:top w:val="none" w:sz="0" w:space="0" w:color="auto"/>
                    <w:left w:val="none" w:sz="0" w:space="0" w:color="auto"/>
                    <w:bottom w:val="none" w:sz="0" w:space="0" w:color="auto"/>
                    <w:right w:val="none" w:sz="0" w:space="0" w:color="auto"/>
                  </w:divBdr>
                  <w:divsChild>
                    <w:div w:id="230389528">
                      <w:marLeft w:val="0"/>
                      <w:marRight w:val="0"/>
                      <w:marTop w:val="0"/>
                      <w:marBottom w:val="0"/>
                      <w:divBdr>
                        <w:top w:val="none" w:sz="0" w:space="0" w:color="auto"/>
                        <w:left w:val="none" w:sz="0" w:space="0" w:color="auto"/>
                        <w:bottom w:val="none" w:sz="0" w:space="0" w:color="auto"/>
                        <w:right w:val="none" w:sz="0" w:space="0" w:color="auto"/>
                      </w:divBdr>
                      <w:divsChild>
                        <w:div w:id="866792819">
                          <w:marLeft w:val="0"/>
                          <w:marRight w:val="0"/>
                          <w:marTop w:val="0"/>
                          <w:marBottom w:val="0"/>
                          <w:divBdr>
                            <w:top w:val="none" w:sz="0" w:space="0" w:color="auto"/>
                            <w:left w:val="none" w:sz="0" w:space="0" w:color="auto"/>
                            <w:bottom w:val="none" w:sz="0" w:space="0" w:color="auto"/>
                            <w:right w:val="none" w:sz="0" w:space="0" w:color="auto"/>
                          </w:divBdr>
                          <w:divsChild>
                            <w:div w:id="1671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80173">
      <w:bodyDiv w:val="1"/>
      <w:marLeft w:val="0"/>
      <w:marRight w:val="0"/>
      <w:marTop w:val="0"/>
      <w:marBottom w:val="0"/>
      <w:divBdr>
        <w:top w:val="none" w:sz="0" w:space="0" w:color="auto"/>
        <w:left w:val="none" w:sz="0" w:space="0" w:color="auto"/>
        <w:bottom w:val="none" w:sz="0" w:space="0" w:color="auto"/>
        <w:right w:val="none" w:sz="0" w:space="0" w:color="auto"/>
      </w:divBdr>
    </w:div>
    <w:div w:id="1850220413">
      <w:bodyDiv w:val="1"/>
      <w:marLeft w:val="0"/>
      <w:marRight w:val="0"/>
      <w:marTop w:val="0"/>
      <w:marBottom w:val="0"/>
      <w:divBdr>
        <w:top w:val="none" w:sz="0" w:space="0" w:color="auto"/>
        <w:left w:val="none" w:sz="0" w:space="0" w:color="auto"/>
        <w:bottom w:val="none" w:sz="0" w:space="0" w:color="auto"/>
        <w:right w:val="none" w:sz="0" w:space="0" w:color="auto"/>
      </w:divBdr>
      <w:divsChild>
        <w:div w:id="423114979">
          <w:marLeft w:val="-388"/>
          <w:marRight w:val="-388"/>
          <w:marTop w:val="0"/>
          <w:marBottom w:val="0"/>
          <w:divBdr>
            <w:top w:val="none" w:sz="0" w:space="0" w:color="auto"/>
            <w:left w:val="none" w:sz="0" w:space="0" w:color="auto"/>
            <w:bottom w:val="none" w:sz="0" w:space="0" w:color="auto"/>
            <w:right w:val="none" w:sz="0" w:space="0" w:color="auto"/>
          </w:divBdr>
          <w:divsChild>
            <w:div w:id="1323704166">
              <w:marLeft w:val="0"/>
              <w:marRight w:val="0"/>
              <w:marTop w:val="0"/>
              <w:marBottom w:val="0"/>
              <w:divBdr>
                <w:top w:val="none" w:sz="0" w:space="0" w:color="auto"/>
                <w:left w:val="none" w:sz="0" w:space="0" w:color="auto"/>
                <w:bottom w:val="none" w:sz="0" w:space="0" w:color="auto"/>
                <w:right w:val="none" w:sz="0" w:space="0" w:color="auto"/>
              </w:divBdr>
              <w:divsChild>
                <w:div w:id="590746170">
                  <w:marLeft w:val="0"/>
                  <w:marRight w:val="0"/>
                  <w:marTop w:val="0"/>
                  <w:marBottom w:val="0"/>
                  <w:divBdr>
                    <w:top w:val="none" w:sz="0" w:space="0" w:color="auto"/>
                    <w:left w:val="none" w:sz="0" w:space="0" w:color="auto"/>
                    <w:bottom w:val="none" w:sz="0" w:space="0" w:color="auto"/>
                    <w:right w:val="none" w:sz="0" w:space="0" w:color="auto"/>
                  </w:divBdr>
                  <w:divsChild>
                    <w:div w:id="1577399070">
                      <w:marLeft w:val="0"/>
                      <w:marRight w:val="0"/>
                      <w:marTop w:val="0"/>
                      <w:marBottom w:val="0"/>
                      <w:divBdr>
                        <w:top w:val="none" w:sz="0" w:space="0" w:color="auto"/>
                        <w:left w:val="none" w:sz="0" w:space="0" w:color="auto"/>
                        <w:bottom w:val="none" w:sz="0" w:space="0" w:color="auto"/>
                        <w:right w:val="none" w:sz="0" w:space="0" w:color="auto"/>
                      </w:divBdr>
                      <w:divsChild>
                        <w:div w:id="903225255">
                          <w:marLeft w:val="0"/>
                          <w:marRight w:val="0"/>
                          <w:marTop w:val="0"/>
                          <w:marBottom w:val="0"/>
                          <w:divBdr>
                            <w:top w:val="none" w:sz="0" w:space="0" w:color="auto"/>
                            <w:left w:val="none" w:sz="0" w:space="0" w:color="auto"/>
                            <w:bottom w:val="none" w:sz="0" w:space="0" w:color="auto"/>
                            <w:right w:val="none" w:sz="0" w:space="0" w:color="auto"/>
                          </w:divBdr>
                          <w:divsChild>
                            <w:div w:id="1031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11258">
      <w:bodyDiv w:val="1"/>
      <w:marLeft w:val="0"/>
      <w:marRight w:val="0"/>
      <w:marTop w:val="0"/>
      <w:marBottom w:val="0"/>
      <w:divBdr>
        <w:top w:val="none" w:sz="0" w:space="0" w:color="auto"/>
        <w:left w:val="none" w:sz="0" w:space="0" w:color="auto"/>
        <w:bottom w:val="none" w:sz="0" w:space="0" w:color="auto"/>
        <w:right w:val="none" w:sz="0" w:space="0" w:color="auto"/>
      </w:divBdr>
      <w:divsChild>
        <w:div w:id="677729105">
          <w:marLeft w:val="-388"/>
          <w:marRight w:val="-388"/>
          <w:marTop w:val="0"/>
          <w:marBottom w:val="0"/>
          <w:divBdr>
            <w:top w:val="none" w:sz="0" w:space="0" w:color="auto"/>
            <w:left w:val="none" w:sz="0" w:space="0" w:color="auto"/>
            <w:bottom w:val="none" w:sz="0" w:space="0" w:color="auto"/>
            <w:right w:val="none" w:sz="0" w:space="0" w:color="auto"/>
          </w:divBdr>
          <w:divsChild>
            <w:div w:id="1583369379">
              <w:marLeft w:val="0"/>
              <w:marRight w:val="0"/>
              <w:marTop w:val="0"/>
              <w:marBottom w:val="0"/>
              <w:divBdr>
                <w:top w:val="none" w:sz="0" w:space="0" w:color="auto"/>
                <w:left w:val="none" w:sz="0" w:space="0" w:color="auto"/>
                <w:bottom w:val="none" w:sz="0" w:space="0" w:color="auto"/>
                <w:right w:val="none" w:sz="0" w:space="0" w:color="auto"/>
              </w:divBdr>
              <w:divsChild>
                <w:div w:id="784471591">
                  <w:marLeft w:val="0"/>
                  <w:marRight w:val="0"/>
                  <w:marTop w:val="0"/>
                  <w:marBottom w:val="0"/>
                  <w:divBdr>
                    <w:top w:val="none" w:sz="0" w:space="0" w:color="auto"/>
                    <w:left w:val="none" w:sz="0" w:space="0" w:color="auto"/>
                    <w:bottom w:val="none" w:sz="0" w:space="0" w:color="auto"/>
                    <w:right w:val="none" w:sz="0" w:space="0" w:color="auto"/>
                  </w:divBdr>
                  <w:divsChild>
                    <w:div w:id="763307939">
                      <w:marLeft w:val="0"/>
                      <w:marRight w:val="0"/>
                      <w:marTop w:val="0"/>
                      <w:marBottom w:val="0"/>
                      <w:divBdr>
                        <w:top w:val="none" w:sz="0" w:space="0" w:color="auto"/>
                        <w:left w:val="none" w:sz="0" w:space="0" w:color="auto"/>
                        <w:bottom w:val="none" w:sz="0" w:space="0" w:color="auto"/>
                        <w:right w:val="none" w:sz="0" w:space="0" w:color="auto"/>
                      </w:divBdr>
                      <w:divsChild>
                        <w:div w:id="1289431291">
                          <w:marLeft w:val="0"/>
                          <w:marRight w:val="0"/>
                          <w:marTop w:val="0"/>
                          <w:marBottom w:val="0"/>
                          <w:divBdr>
                            <w:top w:val="none" w:sz="0" w:space="0" w:color="auto"/>
                            <w:left w:val="none" w:sz="0" w:space="0" w:color="auto"/>
                            <w:bottom w:val="none" w:sz="0" w:space="0" w:color="auto"/>
                            <w:right w:val="none" w:sz="0" w:space="0" w:color="auto"/>
                          </w:divBdr>
                          <w:divsChild>
                            <w:div w:id="1079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edia.collegeboard.org/digitalServices/pdf/ap/ap-art-history-course-and-exam-description.pdf"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erials.flvsg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scherrie.banks@alsde.ed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eimacs.com/educ_bpcsoverview.ht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Banks Scherrie</cp:lastModifiedBy>
  <cp:revision>5</cp:revision>
  <cp:lastPrinted>2018-07-31T13:31:00Z</cp:lastPrinted>
  <dcterms:created xsi:type="dcterms:W3CDTF">2020-05-14T12:07:00Z</dcterms:created>
  <dcterms:modified xsi:type="dcterms:W3CDTF">2020-05-14T12:08:00Z</dcterms:modified>
</cp:coreProperties>
</file>